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CD4" w:rsidRDefault="00854290" w:rsidP="00854290">
      <w:pPr>
        <w:tabs>
          <w:tab w:val="left" w:pos="5040"/>
        </w:tabs>
        <w:spacing w:line="360" w:lineRule="auto"/>
        <w:jc w:val="both"/>
        <w:rPr>
          <w:rFonts w:ascii="Arial" w:hAnsi="Arial" w:cs="Arial"/>
          <w:b/>
          <w:bCs/>
          <w:sz w:val="24"/>
          <w:szCs w:val="24"/>
          <w:lang w:val="es-MX"/>
        </w:rPr>
      </w:pPr>
      <w:bookmarkStart w:id="0" w:name="_GoBack"/>
      <w:bookmarkEnd w:id="0"/>
      <w:r>
        <w:rPr>
          <w:rFonts w:ascii="Arial" w:hAnsi="Arial" w:cs="Arial"/>
          <w:b/>
          <w:bCs/>
          <w:sz w:val="24"/>
          <w:szCs w:val="24"/>
          <w:lang w:val="es-MX"/>
        </w:rPr>
        <w:tab/>
      </w:r>
    </w:p>
    <w:p w:rsidR="009B4C59" w:rsidRDefault="00A957AC" w:rsidP="005C6641">
      <w:pPr>
        <w:spacing w:line="360" w:lineRule="auto"/>
        <w:jc w:val="both"/>
        <w:rPr>
          <w:rFonts w:ascii="Arial" w:hAnsi="Arial" w:cs="Arial"/>
          <w:b/>
          <w:sz w:val="24"/>
          <w:szCs w:val="24"/>
        </w:rPr>
      </w:pPr>
      <w:r w:rsidRPr="00E4111F">
        <w:rPr>
          <w:rFonts w:ascii="Arial" w:hAnsi="Arial" w:cs="Arial"/>
          <w:b/>
          <w:bCs/>
          <w:sz w:val="24"/>
          <w:szCs w:val="24"/>
          <w:lang w:val="es-MX"/>
        </w:rPr>
        <w:t>OAXACA DE JUAREZ, OAXACA</w:t>
      </w:r>
      <w:r w:rsidR="009B4C59" w:rsidRPr="00E4111F">
        <w:rPr>
          <w:rFonts w:ascii="Arial" w:hAnsi="Arial" w:cs="Arial"/>
          <w:b/>
          <w:sz w:val="24"/>
          <w:szCs w:val="24"/>
        </w:rPr>
        <w:t xml:space="preserve">; </w:t>
      </w:r>
      <w:r w:rsidR="003047BD">
        <w:rPr>
          <w:rFonts w:ascii="Arial" w:hAnsi="Arial" w:cs="Arial"/>
          <w:b/>
          <w:sz w:val="24"/>
          <w:szCs w:val="24"/>
        </w:rPr>
        <w:t>CINCO DE SEPTIEMBRE DE DOS MIL DIECIOCHO</w:t>
      </w:r>
      <w:r w:rsidR="00F77FDD">
        <w:rPr>
          <w:rFonts w:ascii="Arial" w:hAnsi="Arial" w:cs="Arial"/>
          <w:b/>
          <w:sz w:val="24"/>
          <w:szCs w:val="24"/>
        </w:rPr>
        <w:t xml:space="preserve"> (</w:t>
      </w:r>
      <w:r w:rsidR="003047BD">
        <w:rPr>
          <w:rFonts w:ascii="Arial" w:hAnsi="Arial" w:cs="Arial"/>
          <w:b/>
          <w:sz w:val="24"/>
          <w:szCs w:val="24"/>
        </w:rPr>
        <w:t>05/09</w:t>
      </w:r>
      <w:r w:rsidR="00D770C7">
        <w:rPr>
          <w:rFonts w:ascii="Arial" w:hAnsi="Arial" w:cs="Arial"/>
          <w:b/>
          <w:sz w:val="24"/>
          <w:szCs w:val="24"/>
        </w:rPr>
        <w:t>/2018</w:t>
      </w:r>
      <w:r w:rsidR="00F359E1" w:rsidRPr="00E4111F">
        <w:rPr>
          <w:rFonts w:ascii="Arial" w:hAnsi="Arial" w:cs="Arial"/>
          <w:b/>
          <w:sz w:val="24"/>
          <w:szCs w:val="24"/>
        </w:rPr>
        <w:t>).- - - - - - - - - - - - - -</w:t>
      </w:r>
      <w:r w:rsidR="00506A70" w:rsidRPr="00E4111F">
        <w:rPr>
          <w:rFonts w:ascii="Arial" w:hAnsi="Arial" w:cs="Arial"/>
          <w:b/>
          <w:sz w:val="24"/>
          <w:szCs w:val="24"/>
        </w:rPr>
        <w:t xml:space="preserve"> - - - - - - - - - - - - - - - -</w:t>
      </w:r>
      <w:r w:rsidR="009B4C59" w:rsidRPr="00E4111F">
        <w:rPr>
          <w:rFonts w:ascii="Arial" w:hAnsi="Arial" w:cs="Arial"/>
          <w:b/>
          <w:sz w:val="24"/>
          <w:szCs w:val="24"/>
        </w:rPr>
        <w:t xml:space="preserve"> - -</w:t>
      </w:r>
      <w:r w:rsidR="00FF4372">
        <w:rPr>
          <w:rFonts w:ascii="Arial" w:hAnsi="Arial" w:cs="Arial"/>
          <w:b/>
          <w:sz w:val="24"/>
          <w:szCs w:val="24"/>
        </w:rPr>
        <w:t xml:space="preserve"> - - - -</w:t>
      </w:r>
      <w:r w:rsidR="00D770C7">
        <w:rPr>
          <w:rFonts w:ascii="Arial" w:hAnsi="Arial" w:cs="Arial"/>
          <w:b/>
          <w:sz w:val="24"/>
          <w:szCs w:val="24"/>
        </w:rPr>
        <w:t xml:space="preserve"> - </w:t>
      </w:r>
    </w:p>
    <w:p w:rsidR="003047BD" w:rsidRDefault="003047BD" w:rsidP="00FF4372">
      <w:pPr>
        <w:spacing w:line="360" w:lineRule="auto"/>
        <w:jc w:val="both"/>
        <w:rPr>
          <w:rFonts w:ascii="Arial" w:hAnsi="Arial" w:cs="Arial"/>
          <w:b/>
          <w:sz w:val="24"/>
          <w:szCs w:val="24"/>
        </w:rPr>
      </w:pPr>
    </w:p>
    <w:p w:rsidR="00FF4372" w:rsidRPr="00E12C81" w:rsidRDefault="00FF4372" w:rsidP="00FF4372">
      <w:pPr>
        <w:spacing w:line="360" w:lineRule="auto"/>
        <w:jc w:val="both"/>
        <w:rPr>
          <w:rFonts w:ascii="Arial" w:hAnsi="Arial" w:cs="Arial"/>
          <w:sz w:val="24"/>
          <w:szCs w:val="24"/>
        </w:rPr>
      </w:pPr>
      <w:r w:rsidRPr="00E12C81">
        <w:rPr>
          <w:rFonts w:ascii="Arial" w:hAnsi="Arial" w:cs="Arial"/>
          <w:b/>
          <w:sz w:val="24"/>
          <w:szCs w:val="24"/>
        </w:rPr>
        <w:t>V  I  S  T  O  S</w:t>
      </w:r>
      <w:r w:rsidRPr="00E12C81">
        <w:rPr>
          <w:rFonts w:ascii="Arial" w:hAnsi="Arial" w:cs="Arial"/>
          <w:sz w:val="24"/>
          <w:szCs w:val="24"/>
        </w:rPr>
        <w:t xml:space="preserve">  para resolver los autos del juicio de nulidad de número </w:t>
      </w:r>
      <w:r w:rsidR="003047BD">
        <w:rPr>
          <w:rFonts w:ascii="Arial" w:hAnsi="Arial" w:cs="Arial"/>
          <w:sz w:val="24"/>
          <w:szCs w:val="24"/>
        </w:rPr>
        <w:t>0056</w:t>
      </w:r>
      <w:r>
        <w:rPr>
          <w:rFonts w:ascii="Arial" w:hAnsi="Arial" w:cs="Arial"/>
          <w:sz w:val="24"/>
          <w:szCs w:val="24"/>
        </w:rPr>
        <w:t>/2018</w:t>
      </w:r>
      <w:r w:rsidRPr="00E12C81">
        <w:rPr>
          <w:rFonts w:ascii="Arial" w:hAnsi="Arial" w:cs="Arial"/>
          <w:sz w:val="24"/>
          <w:szCs w:val="24"/>
        </w:rPr>
        <w:t>, promovido por</w:t>
      </w:r>
      <w:r>
        <w:rPr>
          <w:rFonts w:ascii="Arial" w:hAnsi="Arial" w:cs="Arial"/>
          <w:sz w:val="24"/>
          <w:szCs w:val="24"/>
        </w:rPr>
        <w:t xml:space="preserve"> </w:t>
      </w:r>
      <w:r w:rsidR="00A122C1">
        <w:rPr>
          <w:rFonts w:cs="Arial"/>
          <w:b/>
          <w:sz w:val="24"/>
          <w:szCs w:val="24"/>
        </w:rPr>
        <w:t xml:space="preserve"> **********</w:t>
      </w:r>
      <w:r w:rsidR="00A122C1">
        <w:rPr>
          <w:rFonts w:cs="Arial"/>
          <w:sz w:val="24"/>
          <w:szCs w:val="24"/>
        </w:rPr>
        <w:t>.</w:t>
      </w:r>
      <w:r>
        <w:rPr>
          <w:rFonts w:ascii="Arial" w:hAnsi="Arial" w:cs="Arial"/>
          <w:sz w:val="24"/>
          <w:szCs w:val="24"/>
        </w:rPr>
        <w:t xml:space="preserve">, </w:t>
      </w:r>
      <w:r w:rsidRPr="00E12C81">
        <w:rPr>
          <w:rFonts w:ascii="Arial" w:hAnsi="Arial" w:cs="Arial"/>
          <w:sz w:val="24"/>
          <w:szCs w:val="24"/>
        </w:rPr>
        <w:t xml:space="preserve">en contra del DIRECTOR GENERAL DE LA OFICINA DE PENSIONES DEL GOBIERNO DEL ESTADO DE OAXACA, y; </w:t>
      </w:r>
      <w:r w:rsidR="00553C0D">
        <w:rPr>
          <w:rFonts w:ascii="Arial" w:hAnsi="Arial" w:cs="Arial"/>
          <w:sz w:val="24"/>
          <w:szCs w:val="24"/>
        </w:rPr>
        <w:t xml:space="preserve"> </w:t>
      </w:r>
      <w:r w:rsidRPr="00E12C81">
        <w:rPr>
          <w:rFonts w:ascii="Arial" w:hAnsi="Arial" w:cs="Arial"/>
          <w:sz w:val="24"/>
          <w:szCs w:val="24"/>
        </w:rPr>
        <w:t xml:space="preserve">- - - - - - - - - - - - - - - - - - - - - - - - - - - - - - </w:t>
      </w:r>
      <w:r w:rsidR="003047BD">
        <w:rPr>
          <w:rFonts w:ascii="Arial" w:hAnsi="Arial" w:cs="Arial"/>
          <w:sz w:val="24"/>
          <w:szCs w:val="24"/>
        </w:rPr>
        <w:t xml:space="preserve"> - - - - - -  - </w:t>
      </w:r>
      <w:r w:rsidRPr="00E12C81">
        <w:rPr>
          <w:rFonts w:ascii="Arial" w:hAnsi="Arial" w:cs="Arial"/>
          <w:sz w:val="24"/>
          <w:szCs w:val="24"/>
        </w:rPr>
        <w:t>- - - - -</w:t>
      </w:r>
      <w:r w:rsidR="00F77FDD">
        <w:rPr>
          <w:rFonts w:ascii="Arial" w:hAnsi="Arial" w:cs="Arial"/>
          <w:sz w:val="24"/>
          <w:szCs w:val="24"/>
        </w:rPr>
        <w:t xml:space="preserve"> - - - - </w:t>
      </w:r>
    </w:p>
    <w:p w:rsidR="00FF4372" w:rsidRPr="00E12C81" w:rsidRDefault="00FF4372" w:rsidP="00FF4372">
      <w:pPr>
        <w:spacing w:line="360" w:lineRule="auto"/>
        <w:jc w:val="both"/>
        <w:rPr>
          <w:rFonts w:ascii="Arial" w:hAnsi="Arial" w:cs="Arial"/>
          <w:b/>
          <w:sz w:val="24"/>
          <w:szCs w:val="24"/>
        </w:rPr>
      </w:pPr>
    </w:p>
    <w:p w:rsidR="00FF4372" w:rsidRPr="00E12C81" w:rsidRDefault="00FF4372" w:rsidP="00F77FDD">
      <w:pPr>
        <w:spacing w:line="360" w:lineRule="auto"/>
        <w:jc w:val="center"/>
        <w:rPr>
          <w:rFonts w:ascii="Arial" w:hAnsi="Arial" w:cs="Arial"/>
          <w:b/>
          <w:spacing w:val="-3"/>
          <w:sz w:val="24"/>
          <w:szCs w:val="24"/>
          <w:lang w:val="es-ES_tradnl"/>
        </w:rPr>
      </w:pPr>
      <w:r w:rsidRPr="00E12C81">
        <w:rPr>
          <w:rFonts w:ascii="Arial" w:hAnsi="Arial" w:cs="Arial"/>
          <w:b/>
          <w:sz w:val="24"/>
          <w:szCs w:val="24"/>
        </w:rPr>
        <w:t>R E</w:t>
      </w:r>
      <w:r w:rsidRPr="00E12C81">
        <w:rPr>
          <w:rFonts w:ascii="Arial" w:hAnsi="Arial" w:cs="Arial"/>
          <w:b/>
          <w:spacing w:val="-3"/>
          <w:sz w:val="24"/>
          <w:szCs w:val="24"/>
          <w:lang w:val="es-ES_tradnl"/>
        </w:rPr>
        <w:t xml:space="preserve"> S U L T A N D O</w:t>
      </w:r>
    </w:p>
    <w:p w:rsidR="00FF4372" w:rsidRPr="00E12C81" w:rsidRDefault="00FF4372" w:rsidP="00FF4372">
      <w:pPr>
        <w:spacing w:line="360" w:lineRule="auto"/>
        <w:rPr>
          <w:rFonts w:ascii="Arial" w:hAnsi="Arial" w:cs="Arial"/>
          <w:sz w:val="24"/>
          <w:szCs w:val="24"/>
        </w:rPr>
      </w:pPr>
    </w:p>
    <w:p w:rsidR="00FF4372" w:rsidRPr="00E12C81" w:rsidRDefault="00FF4372" w:rsidP="00FF4372">
      <w:pPr>
        <w:spacing w:line="360" w:lineRule="auto"/>
        <w:jc w:val="both"/>
        <w:rPr>
          <w:rFonts w:ascii="Arial" w:hAnsi="Arial" w:cs="Arial"/>
          <w:sz w:val="24"/>
          <w:szCs w:val="24"/>
        </w:rPr>
      </w:pPr>
      <w:r w:rsidRPr="00E12C81">
        <w:rPr>
          <w:rFonts w:ascii="Arial" w:hAnsi="Arial" w:cs="Arial"/>
          <w:b/>
          <w:spacing w:val="-3"/>
          <w:sz w:val="24"/>
          <w:szCs w:val="24"/>
          <w:lang w:val="es-ES_tradnl"/>
        </w:rPr>
        <w:tab/>
        <w:t>PRIMERO.-</w:t>
      </w:r>
      <w:r w:rsidRPr="00A62050">
        <w:rPr>
          <w:rFonts w:ascii="Arial" w:hAnsi="Arial" w:cs="Arial"/>
          <w:sz w:val="24"/>
          <w:szCs w:val="24"/>
          <w:lang w:eastAsia="es-ES"/>
        </w:rPr>
        <w:t xml:space="preserve"> </w:t>
      </w:r>
      <w:r w:rsidR="00A122C1">
        <w:rPr>
          <w:rFonts w:cs="Arial"/>
          <w:b/>
          <w:sz w:val="24"/>
          <w:szCs w:val="24"/>
        </w:rPr>
        <w:t>**********</w:t>
      </w:r>
      <w:r w:rsidR="00A122C1">
        <w:rPr>
          <w:rFonts w:cs="Arial"/>
          <w:sz w:val="24"/>
          <w:szCs w:val="24"/>
        </w:rPr>
        <w:t>.</w:t>
      </w:r>
      <w:r w:rsidR="00140516" w:rsidRPr="00553C0D">
        <w:rPr>
          <w:rFonts w:ascii="Arial" w:hAnsi="Arial" w:cs="Arial"/>
          <w:sz w:val="24"/>
          <w:szCs w:val="24"/>
        </w:rPr>
        <w:t>,</w:t>
      </w:r>
      <w:r w:rsidRPr="002D1D1A">
        <w:rPr>
          <w:rFonts w:ascii="Arial" w:hAnsi="Arial" w:cs="Arial"/>
          <w:b/>
          <w:sz w:val="24"/>
          <w:szCs w:val="24"/>
        </w:rPr>
        <w:t xml:space="preserve"> </w:t>
      </w:r>
      <w:r w:rsidRPr="002D1D1A">
        <w:rPr>
          <w:rFonts w:ascii="Arial" w:hAnsi="Arial" w:cs="Arial"/>
          <w:spacing w:val="-3"/>
          <w:sz w:val="24"/>
          <w:szCs w:val="24"/>
          <w:lang w:val="es-ES_tradnl"/>
        </w:rPr>
        <w:t xml:space="preserve">por medio de su </w:t>
      </w:r>
      <w:r w:rsidRPr="002D1D1A">
        <w:rPr>
          <w:rFonts w:ascii="Arial" w:hAnsi="Arial" w:cs="Arial"/>
          <w:sz w:val="24"/>
          <w:szCs w:val="24"/>
          <w:lang w:val="es-MX"/>
        </w:rPr>
        <w:t xml:space="preserve">escrito </w:t>
      </w:r>
      <w:r w:rsidR="006A7639">
        <w:rPr>
          <w:rFonts w:ascii="Arial" w:hAnsi="Arial" w:cs="Arial"/>
          <w:sz w:val="24"/>
          <w:szCs w:val="24"/>
          <w:lang w:val="es-MX"/>
        </w:rPr>
        <w:t>presentado</w:t>
      </w:r>
      <w:r w:rsidRPr="002D1D1A">
        <w:rPr>
          <w:rFonts w:ascii="Arial" w:hAnsi="Arial" w:cs="Arial"/>
          <w:sz w:val="24"/>
          <w:szCs w:val="24"/>
          <w:lang w:val="es-MX"/>
        </w:rPr>
        <w:t xml:space="preserve"> el</w:t>
      </w:r>
      <w:r>
        <w:rPr>
          <w:rFonts w:ascii="Arial" w:hAnsi="Arial" w:cs="Arial"/>
          <w:sz w:val="24"/>
          <w:szCs w:val="24"/>
          <w:lang w:val="es-MX"/>
        </w:rPr>
        <w:t xml:space="preserve"> </w:t>
      </w:r>
      <w:r w:rsidR="006A7639">
        <w:rPr>
          <w:rFonts w:ascii="Arial" w:hAnsi="Arial" w:cs="Arial"/>
          <w:sz w:val="24"/>
          <w:szCs w:val="24"/>
          <w:lang w:val="es-MX"/>
        </w:rPr>
        <w:t xml:space="preserve">primero de junio </w:t>
      </w:r>
      <w:r>
        <w:rPr>
          <w:rFonts w:ascii="Arial" w:hAnsi="Arial" w:cs="Arial"/>
          <w:sz w:val="24"/>
          <w:szCs w:val="24"/>
          <w:lang w:val="es-MX"/>
        </w:rPr>
        <w:t>de</w:t>
      </w:r>
      <w:r w:rsidRPr="00390CA7">
        <w:rPr>
          <w:rFonts w:ascii="Arial" w:hAnsi="Arial" w:cs="Arial"/>
          <w:sz w:val="24"/>
          <w:szCs w:val="24"/>
          <w:lang w:val="es-MX"/>
        </w:rPr>
        <w:t xml:space="preserve"> dos mil dieci</w:t>
      </w:r>
      <w:r>
        <w:rPr>
          <w:rFonts w:ascii="Arial" w:hAnsi="Arial" w:cs="Arial"/>
          <w:sz w:val="24"/>
          <w:szCs w:val="24"/>
          <w:lang w:val="es-MX"/>
        </w:rPr>
        <w:t>ocho (</w:t>
      </w:r>
      <w:r w:rsidR="006A7639">
        <w:rPr>
          <w:rFonts w:ascii="Arial" w:hAnsi="Arial" w:cs="Arial"/>
          <w:sz w:val="24"/>
          <w:szCs w:val="24"/>
          <w:lang w:val="es-MX"/>
        </w:rPr>
        <w:t>01/06</w:t>
      </w:r>
      <w:r>
        <w:rPr>
          <w:rFonts w:ascii="Arial" w:hAnsi="Arial" w:cs="Arial"/>
          <w:sz w:val="24"/>
          <w:szCs w:val="24"/>
          <w:lang w:val="es-MX"/>
        </w:rPr>
        <w:t>/2018</w:t>
      </w:r>
      <w:r w:rsidRPr="00390CA7">
        <w:rPr>
          <w:rFonts w:ascii="Arial" w:hAnsi="Arial" w:cs="Arial"/>
          <w:sz w:val="24"/>
          <w:szCs w:val="24"/>
          <w:lang w:val="es-MX"/>
        </w:rPr>
        <w:t>)</w:t>
      </w:r>
      <w:r w:rsidRPr="002D1D1A">
        <w:rPr>
          <w:rFonts w:ascii="Arial" w:hAnsi="Arial" w:cs="Arial"/>
          <w:sz w:val="24"/>
          <w:szCs w:val="24"/>
          <w:lang w:val="es-MX"/>
        </w:rPr>
        <w:t>, e</w:t>
      </w:r>
      <w:r w:rsidRPr="002D1D1A">
        <w:rPr>
          <w:rFonts w:ascii="Arial" w:hAnsi="Arial" w:cs="Arial"/>
          <w:sz w:val="24"/>
          <w:szCs w:val="24"/>
        </w:rPr>
        <w:t xml:space="preserve">n la Oficialía de Partes Común </w:t>
      </w:r>
      <w:r>
        <w:rPr>
          <w:rFonts w:ascii="Arial" w:hAnsi="Arial" w:cs="Arial"/>
          <w:sz w:val="24"/>
          <w:szCs w:val="24"/>
        </w:rPr>
        <w:t>de este Tribunal</w:t>
      </w:r>
      <w:r w:rsidRPr="002D1D1A">
        <w:rPr>
          <w:rFonts w:ascii="Arial" w:hAnsi="Arial" w:cs="Arial"/>
          <w:sz w:val="24"/>
          <w:szCs w:val="24"/>
        </w:rPr>
        <w:t xml:space="preserve">, </w:t>
      </w:r>
      <w:r w:rsidRPr="002D1D1A">
        <w:rPr>
          <w:rFonts w:ascii="Arial" w:hAnsi="Arial" w:cs="Arial"/>
          <w:bCs/>
          <w:sz w:val="24"/>
          <w:szCs w:val="24"/>
          <w:lang w:val="es-MX"/>
        </w:rPr>
        <w:t>por su propio derecho</w:t>
      </w:r>
      <w:r w:rsidRPr="002D1D1A">
        <w:rPr>
          <w:rFonts w:ascii="Arial" w:hAnsi="Arial" w:cs="Arial"/>
          <w:sz w:val="24"/>
          <w:szCs w:val="24"/>
        </w:rPr>
        <w:t xml:space="preserve"> demandó la nulidad</w:t>
      </w:r>
      <w:r>
        <w:rPr>
          <w:rFonts w:ascii="Arial" w:hAnsi="Arial" w:cs="Arial"/>
          <w:sz w:val="24"/>
          <w:szCs w:val="24"/>
        </w:rPr>
        <w:t xml:space="preserve"> </w:t>
      </w:r>
      <w:r w:rsidRPr="00E12C81">
        <w:rPr>
          <w:rFonts w:ascii="Arial" w:hAnsi="Arial" w:cs="Arial"/>
          <w:sz w:val="24"/>
          <w:szCs w:val="24"/>
        </w:rPr>
        <w:t>del</w:t>
      </w:r>
      <w:r>
        <w:rPr>
          <w:rFonts w:ascii="Arial" w:hAnsi="Arial" w:cs="Arial"/>
          <w:sz w:val="24"/>
          <w:szCs w:val="24"/>
        </w:rPr>
        <w:t xml:space="preserve"> contenido en el </w:t>
      </w:r>
      <w:r w:rsidRPr="00E12C81">
        <w:rPr>
          <w:rFonts w:ascii="Arial" w:hAnsi="Arial" w:cs="Arial"/>
          <w:sz w:val="24"/>
          <w:szCs w:val="24"/>
        </w:rPr>
        <w:t xml:space="preserve">oficio número </w:t>
      </w:r>
      <w:r w:rsidR="00B53320">
        <w:rPr>
          <w:rFonts w:cs="Arial"/>
          <w:b/>
          <w:sz w:val="24"/>
          <w:szCs w:val="24"/>
        </w:rPr>
        <w:t>**********</w:t>
      </w:r>
      <w:r>
        <w:rPr>
          <w:rFonts w:ascii="Arial" w:hAnsi="Arial" w:cs="Arial"/>
          <w:sz w:val="24"/>
          <w:szCs w:val="24"/>
        </w:rPr>
        <w:t xml:space="preserve">, </w:t>
      </w:r>
      <w:r w:rsidRPr="00390CA7">
        <w:rPr>
          <w:rFonts w:ascii="Arial" w:hAnsi="Arial" w:cs="Arial"/>
          <w:sz w:val="24"/>
          <w:szCs w:val="24"/>
        </w:rPr>
        <w:t xml:space="preserve">de fecha </w:t>
      </w:r>
      <w:r w:rsidR="006A7639">
        <w:rPr>
          <w:rFonts w:ascii="Arial" w:hAnsi="Arial" w:cs="Arial"/>
          <w:sz w:val="24"/>
          <w:szCs w:val="24"/>
        </w:rPr>
        <w:t xml:space="preserve">veintidós de mayo </w:t>
      </w:r>
      <w:r w:rsidR="00140516">
        <w:rPr>
          <w:rFonts w:ascii="Arial" w:hAnsi="Arial" w:cs="Arial"/>
          <w:sz w:val="24"/>
          <w:szCs w:val="24"/>
        </w:rPr>
        <w:t xml:space="preserve">de </w:t>
      </w:r>
      <w:r>
        <w:rPr>
          <w:rFonts w:ascii="Arial" w:hAnsi="Arial" w:cs="Arial"/>
          <w:sz w:val="24"/>
          <w:szCs w:val="24"/>
        </w:rPr>
        <w:t>dos mil dieciocho</w:t>
      </w:r>
      <w:r w:rsidRPr="00390CA7">
        <w:rPr>
          <w:rFonts w:ascii="Arial" w:hAnsi="Arial" w:cs="Arial"/>
          <w:sz w:val="24"/>
          <w:szCs w:val="24"/>
        </w:rPr>
        <w:t xml:space="preserve"> (</w:t>
      </w:r>
      <w:r w:rsidR="006A7639">
        <w:rPr>
          <w:rFonts w:ascii="Arial" w:hAnsi="Arial" w:cs="Arial"/>
          <w:sz w:val="24"/>
          <w:szCs w:val="24"/>
        </w:rPr>
        <w:t>22</w:t>
      </w:r>
      <w:r w:rsidR="00140516">
        <w:rPr>
          <w:rFonts w:ascii="Arial" w:hAnsi="Arial" w:cs="Arial"/>
          <w:sz w:val="24"/>
          <w:szCs w:val="24"/>
        </w:rPr>
        <w:t>-0</w:t>
      </w:r>
      <w:r w:rsidR="006A7639">
        <w:rPr>
          <w:rFonts w:ascii="Arial" w:hAnsi="Arial" w:cs="Arial"/>
          <w:sz w:val="24"/>
          <w:szCs w:val="24"/>
        </w:rPr>
        <w:t>5</w:t>
      </w:r>
      <w:r w:rsidRPr="00390CA7">
        <w:rPr>
          <w:rFonts w:ascii="Arial" w:hAnsi="Arial" w:cs="Arial"/>
          <w:sz w:val="24"/>
          <w:szCs w:val="24"/>
        </w:rPr>
        <w:t>-201</w:t>
      </w:r>
      <w:r>
        <w:rPr>
          <w:rFonts w:ascii="Arial" w:hAnsi="Arial" w:cs="Arial"/>
          <w:sz w:val="24"/>
          <w:szCs w:val="24"/>
        </w:rPr>
        <w:t>8</w:t>
      </w:r>
      <w:r w:rsidRPr="00390CA7">
        <w:rPr>
          <w:rFonts w:ascii="Arial" w:hAnsi="Arial" w:cs="Arial"/>
          <w:sz w:val="24"/>
          <w:szCs w:val="24"/>
        </w:rPr>
        <w:t>)</w:t>
      </w:r>
      <w:r w:rsidRPr="006E00C5">
        <w:rPr>
          <w:rFonts w:ascii="Arial" w:hAnsi="Arial" w:cs="Arial"/>
          <w:sz w:val="24"/>
          <w:szCs w:val="24"/>
        </w:rPr>
        <w:t>,</w:t>
      </w:r>
      <w:r w:rsidRPr="00E12C81">
        <w:rPr>
          <w:rFonts w:ascii="Arial" w:hAnsi="Arial" w:cs="Arial"/>
          <w:sz w:val="24"/>
          <w:szCs w:val="24"/>
        </w:rPr>
        <w:t xml:space="preserve"> emitido por el DIRECTOR GENERAL DE LA OFICINA DE PENSIONES DEL GOBIERNO DEL ESTADO DE OAXACA. - - - -</w:t>
      </w:r>
      <w:r w:rsidR="00F77FDD">
        <w:rPr>
          <w:rFonts w:ascii="Arial" w:hAnsi="Arial" w:cs="Arial"/>
          <w:sz w:val="24"/>
          <w:szCs w:val="24"/>
        </w:rPr>
        <w:t xml:space="preserve"> - -</w:t>
      </w:r>
      <w:r w:rsidR="006A7639">
        <w:rPr>
          <w:rFonts w:ascii="Arial" w:hAnsi="Arial" w:cs="Arial"/>
          <w:sz w:val="24"/>
          <w:szCs w:val="24"/>
        </w:rPr>
        <w:t xml:space="preserve"> - - - - - - </w:t>
      </w:r>
    </w:p>
    <w:p w:rsidR="00FF4372" w:rsidRPr="00E12C81" w:rsidRDefault="00FF4372" w:rsidP="00FF4372">
      <w:pPr>
        <w:spacing w:line="360" w:lineRule="auto"/>
        <w:jc w:val="both"/>
        <w:rPr>
          <w:rFonts w:ascii="Arial" w:hAnsi="Arial" w:cs="Arial"/>
          <w:sz w:val="24"/>
          <w:szCs w:val="24"/>
        </w:rPr>
      </w:pPr>
    </w:p>
    <w:p w:rsidR="00FF4372" w:rsidRPr="00E12C81" w:rsidRDefault="00FF4372" w:rsidP="00FF4372">
      <w:pPr>
        <w:spacing w:line="360" w:lineRule="auto"/>
        <w:ind w:firstLine="567"/>
        <w:jc w:val="both"/>
        <w:rPr>
          <w:rFonts w:ascii="Arial" w:hAnsi="Arial" w:cs="Arial"/>
          <w:sz w:val="24"/>
          <w:szCs w:val="24"/>
        </w:rPr>
      </w:pPr>
      <w:r w:rsidRPr="00E12C81">
        <w:rPr>
          <w:rFonts w:ascii="Arial" w:hAnsi="Arial" w:cs="Arial"/>
          <w:b/>
          <w:sz w:val="24"/>
          <w:szCs w:val="24"/>
        </w:rPr>
        <w:t>SEGUNDO.-</w:t>
      </w:r>
      <w:r w:rsidRPr="00E12C81">
        <w:rPr>
          <w:rFonts w:ascii="Arial" w:hAnsi="Arial" w:cs="Arial"/>
          <w:sz w:val="24"/>
          <w:szCs w:val="24"/>
        </w:rPr>
        <w:t xml:space="preserve"> Por medio del auto de </w:t>
      </w:r>
      <w:r w:rsidR="006A7639">
        <w:rPr>
          <w:rFonts w:ascii="Arial" w:hAnsi="Arial" w:cs="Arial"/>
          <w:sz w:val="24"/>
          <w:szCs w:val="24"/>
        </w:rPr>
        <w:t xml:space="preserve">cuatro de junio de </w:t>
      </w:r>
      <w:r w:rsidRPr="00390CA7">
        <w:rPr>
          <w:rFonts w:ascii="Arial" w:hAnsi="Arial" w:cs="Arial"/>
          <w:sz w:val="24"/>
          <w:szCs w:val="24"/>
          <w:lang w:val="es-MX"/>
        </w:rPr>
        <w:t>dos mil dieci</w:t>
      </w:r>
      <w:r>
        <w:rPr>
          <w:rFonts w:ascii="Arial" w:hAnsi="Arial" w:cs="Arial"/>
          <w:sz w:val="24"/>
          <w:szCs w:val="24"/>
          <w:lang w:val="es-MX"/>
        </w:rPr>
        <w:t>ocho</w:t>
      </w:r>
      <w:r w:rsidRPr="00390CA7">
        <w:rPr>
          <w:rFonts w:ascii="Arial" w:hAnsi="Arial" w:cs="Arial"/>
          <w:sz w:val="24"/>
          <w:szCs w:val="24"/>
          <w:lang w:val="es-MX"/>
        </w:rPr>
        <w:t xml:space="preserve"> (</w:t>
      </w:r>
      <w:r w:rsidR="006A7639">
        <w:rPr>
          <w:rFonts w:ascii="Arial" w:hAnsi="Arial" w:cs="Arial"/>
          <w:sz w:val="24"/>
          <w:szCs w:val="24"/>
          <w:lang w:val="es-MX"/>
        </w:rPr>
        <w:t>04</w:t>
      </w:r>
      <w:r w:rsidR="00486C9D">
        <w:rPr>
          <w:rFonts w:ascii="Arial" w:hAnsi="Arial" w:cs="Arial"/>
          <w:sz w:val="24"/>
          <w:szCs w:val="24"/>
          <w:lang w:val="es-MX"/>
        </w:rPr>
        <w:t>-0</w:t>
      </w:r>
      <w:r w:rsidR="006A7639">
        <w:rPr>
          <w:rFonts w:ascii="Arial" w:hAnsi="Arial" w:cs="Arial"/>
          <w:sz w:val="24"/>
          <w:szCs w:val="24"/>
          <w:lang w:val="es-MX"/>
        </w:rPr>
        <w:t>6</w:t>
      </w:r>
      <w:r>
        <w:rPr>
          <w:rFonts w:ascii="Arial" w:hAnsi="Arial" w:cs="Arial"/>
          <w:sz w:val="24"/>
          <w:szCs w:val="24"/>
          <w:lang w:val="es-MX"/>
        </w:rPr>
        <w:t>-2018</w:t>
      </w:r>
      <w:r w:rsidRPr="00390CA7">
        <w:rPr>
          <w:rFonts w:ascii="Arial" w:hAnsi="Arial" w:cs="Arial"/>
          <w:sz w:val="24"/>
          <w:szCs w:val="24"/>
          <w:lang w:val="es-MX"/>
        </w:rPr>
        <w:t>),</w:t>
      </w:r>
      <w:r w:rsidR="006A7639">
        <w:rPr>
          <w:rFonts w:ascii="Arial" w:hAnsi="Arial" w:cs="Arial"/>
          <w:sz w:val="24"/>
          <w:szCs w:val="24"/>
          <w:lang w:val="es-MX"/>
        </w:rPr>
        <w:t xml:space="preserve"> </w:t>
      </w:r>
      <w:r w:rsidRPr="00E12C81">
        <w:rPr>
          <w:rFonts w:ascii="Arial" w:hAnsi="Arial" w:cs="Arial"/>
          <w:sz w:val="24"/>
          <w:szCs w:val="24"/>
        </w:rPr>
        <w:t xml:space="preserve">se admitió a trámite la demanda, ordenándose notificar, emplazar y correr traslado a la autoridad demandada, para que produjera su contestación en los términos de ley.- - - - - - - </w:t>
      </w:r>
      <w:r w:rsidRPr="00E12C81">
        <w:rPr>
          <w:rFonts w:ascii="Arial" w:hAnsi="Arial" w:cs="Arial"/>
          <w:bCs/>
          <w:sz w:val="24"/>
          <w:szCs w:val="24"/>
        </w:rPr>
        <w:t>- - - - - - - - - - - - - - - - - - - - - -</w:t>
      </w:r>
      <w:r>
        <w:rPr>
          <w:rFonts w:ascii="Arial" w:hAnsi="Arial" w:cs="Arial"/>
          <w:bCs/>
          <w:sz w:val="24"/>
          <w:szCs w:val="24"/>
        </w:rPr>
        <w:t xml:space="preserve"> - </w:t>
      </w:r>
    </w:p>
    <w:p w:rsidR="00FF4372" w:rsidRPr="00E12C81" w:rsidRDefault="00FF4372" w:rsidP="00FF4372">
      <w:pPr>
        <w:pStyle w:val="corte4fondo"/>
        <w:ind w:right="51" w:firstLine="567"/>
        <w:rPr>
          <w:rFonts w:cs="Arial"/>
          <w:bCs/>
          <w:sz w:val="24"/>
          <w:szCs w:val="24"/>
        </w:rPr>
      </w:pPr>
    </w:p>
    <w:p w:rsidR="00FF4372" w:rsidRPr="00E12C81" w:rsidRDefault="00FF4372" w:rsidP="00FF4372">
      <w:pPr>
        <w:pStyle w:val="corte4fondo"/>
        <w:ind w:right="51" w:firstLine="567"/>
        <w:rPr>
          <w:rFonts w:cs="Arial"/>
          <w:sz w:val="24"/>
          <w:szCs w:val="24"/>
        </w:rPr>
      </w:pPr>
      <w:r w:rsidRPr="00E12C81">
        <w:rPr>
          <w:rFonts w:cs="Arial"/>
          <w:b/>
          <w:bCs/>
          <w:sz w:val="24"/>
          <w:szCs w:val="24"/>
        </w:rPr>
        <w:t>TERCERO</w:t>
      </w:r>
      <w:r w:rsidRPr="00E12C81">
        <w:rPr>
          <w:rFonts w:cs="Arial"/>
          <w:bCs/>
          <w:sz w:val="24"/>
          <w:szCs w:val="24"/>
        </w:rPr>
        <w:t>.- En auto de</w:t>
      </w:r>
      <w:r>
        <w:rPr>
          <w:rFonts w:cs="Arial"/>
          <w:bCs/>
          <w:sz w:val="24"/>
          <w:szCs w:val="24"/>
        </w:rPr>
        <w:t xml:space="preserve"> </w:t>
      </w:r>
      <w:r w:rsidR="006A7639">
        <w:rPr>
          <w:rFonts w:cs="Arial"/>
          <w:bCs/>
          <w:sz w:val="24"/>
          <w:szCs w:val="24"/>
        </w:rPr>
        <w:t xml:space="preserve">veinte de junio </w:t>
      </w:r>
      <w:r w:rsidR="001D6304">
        <w:rPr>
          <w:rFonts w:cs="Arial"/>
          <w:bCs/>
          <w:sz w:val="24"/>
          <w:szCs w:val="24"/>
        </w:rPr>
        <w:t>once</w:t>
      </w:r>
      <w:r>
        <w:rPr>
          <w:rFonts w:cs="Arial"/>
          <w:bCs/>
          <w:sz w:val="24"/>
          <w:szCs w:val="24"/>
        </w:rPr>
        <w:t xml:space="preserve"> de </w:t>
      </w:r>
      <w:r w:rsidRPr="00390CA7">
        <w:rPr>
          <w:rFonts w:cs="Arial"/>
          <w:bCs/>
          <w:sz w:val="24"/>
          <w:szCs w:val="24"/>
        </w:rPr>
        <w:t>dos mil ocho (</w:t>
      </w:r>
      <w:r w:rsidR="006A7639">
        <w:rPr>
          <w:rFonts w:cs="Arial"/>
          <w:bCs/>
          <w:sz w:val="24"/>
          <w:szCs w:val="24"/>
        </w:rPr>
        <w:t>20</w:t>
      </w:r>
      <w:r>
        <w:rPr>
          <w:rFonts w:cs="Arial"/>
          <w:bCs/>
          <w:sz w:val="24"/>
          <w:szCs w:val="24"/>
        </w:rPr>
        <w:t>-0</w:t>
      </w:r>
      <w:r w:rsidR="006A7639">
        <w:rPr>
          <w:rFonts w:cs="Arial"/>
          <w:bCs/>
          <w:sz w:val="24"/>
          <w:szCs w:val="24"/>
        </w:rPr>
        <w:t>6</w:t>
      </w:r>
      <w:r w:rsidRPr="00390CA7">
        <w:rPr>
          <w:rFonts w:cs="Arial"/>
          <w:bCs/>
          <w:sz w:val="24"/>
          <w:szCs w:val="24"/>
        </w:rPr>
        <w:t>-2018),</w:t>
      </w:r>
      <w:r w:rsidRPr="00E12C81">
        <w:rPr>
          <w:rFonts w:cs="Arial"/>
          <w:bCs/>
          <w:sz w:val="24"/>
          <w:szCs w:val="24"/>
        </w:rPr>
        <w:t xml:space="preserve"> se tuvo</w:t>
      </w:r>
      <w:r w:rsidR="00486C9D">
        <w:rPr>
          <w:rFonts w:cs="Arial"/>
          <w:bCs/>
          <w:sz w:val="24"/>
          <w:szCs w:val="24"/>
        </w:rPr>
        <w:t xml:space="preserve"> </w:t>
      </w:r>
      <w:r w:rsidRPr="00E12C81">
        <w:rPr>
          <w:rFonts w:cs="Arial"/>
          <w:bCs/>
          <w:sz w:val="24"/>
          <w:szCs w:val="24"/>
        </w:rPr>
        <w:t>a</w:t>
      </w:r>
      <w:r w:rsidRPr="00E12C81">
        <w:rPr>
          <w:rFonts w:cs="Arial"/>
          <w:sz w:val="24"/>
          <w:szCs w:val="24"/>
        </w:rPr>
        <w:t>l DIRECTOR GENERAL DE LA OFICINA DE PENSIONES DEL GOBIERNO DEL ESTADO DE OAXACA</w:t>
      </w:r>
      <w:r w:rsidRPr="00E12C81">
        <w:rPr>
          <w:rFonts w:cs="Arial"/>
          <w:bCs/>
          <w:sz w:val="24"/>
          <w:szCs w:val="24"/>
        </w:rPr>
        <w:t xml:space="preserve">, </w:t>
      </w:r>
      <w:r w:rsidRPr="00E12C81">
        <w:rPr>
          <w:rFonts w:cs="Arial"/>
          <w:sz w:val="24"/>
          <w:szCs w:val="24"/>
        </w:rPr>
        <w:t xml:space="preserve">dando contestación a la demanda, </w:t>
      </w:r>
      <w:r w:rsidR="001365C8">
        <w:rPr>
          <w:rFonts w:cs="Arial"/>
          <w:sz w:val="24"/>
          <w:szCs w:val="24"/>
        </w:rPr>
        <w:t xml:space="preserve">haciendo valer sus </w:t>
      </w:r>
      <w:r w:rsidR="00F86155">
        <w:rPr>
          <w:rFonts w:cs="Arial"/>
          <w:sz w:val="24"/>
          <w:szCs w:val="24"/>
        </w:rPr>
        <w:t xml:space="preserve">causales de improcedencia y sobreseimiento, </w:t>
      </w:r>
      <w:r w:rsidR="001365C8">
        <w:rPr>
          <w:rFonts w:cs="Arial"/>
          <w:sz w:val="24"/>
          <w:szCs w:val="24"/>
        </w:rPr>
        <w:t>excepciones,</w:t>
      </w:r>
      <w:r w:rsidRPr="00E12C81">
        <w:rPr>
          <w:rFonts w:cs="Arial"/>
          <w:sz w:val="24"/>
          <w:szCs w:val="24"/>
        </w:rPr>
        <w:t xml:space="preserve"> defensas</w:t>
      </w:r>
      <w:r w:rsidR="001365C8">
        <w:rPr>
          <w:rFonts w:cs="Arial"/>
          <w:sz w:val="24"/>
          <w:szCs w:val="24"/>
        </w:rPr>
        <w:t xml:space="preserve"> y objetando las pruebas en cuanto a su alcance y valor probatorio, se tienen</w:t>
      </w:r>
      <w:r w:rsidRPr="00E12C81">
        <w:rPr>
          <w:rFonts w:cs="Arial"/>
          <w:sz w:val="24"/>
          <w:szCs w:val="24"/>
        </w:rPr>
        <w:t xml:space="preserve"> por ofrecidas y admitidas sus pruebas,</w:t>
      </w:r>
      <w:r>
        <w:rPr>
          <w:rFonts w:cs="Arial"/>
          <w:sz w:val="24"/>
          <w:szCs w:val="24"/>
        </w:rPr>
        <w:t xml:space="preserve"> acreditando su personalidad mediante copia certificada por fedatario público de su nombramiento, </w:t>
      </w:r>
      <w:r w:rsidRPr="00E12C81">
        <w:rPr>
          <w:rFonts w:cs="Arial"/>
          <w:sz w:val="24"/>
          <w:szCs w:val="24"/>
        </w:rPr>
        <w:t xml:space="preserve">ordenándose correr traslado a la parte actora con la contestación de la demanda y en la parte final de este proveído se </w:t>
      </w:r>
      <w:r w:rsidRPr="00E12C81">
        <w:rPr>
          <w:rFonts w:cs="Arial"/>
          <w:sz w:val="24"/>
          <w:szCs w:val="24"/>
          <w:lang w:val="es-ES"/>
        </w:rPr>
        <w:t xml:space="preserve">señaló </w:t>
      </w:r>
      <w:r w:rsidRPr="00E12C81">
        <w:rPr>
          <w:rFonts w:cs="Arial"/>
          <w:sz w:val="24"/>
          <w:szCs w:val="24"/>
        </w:rPr>
        <w:t>día y hora para la celebración de l</w:t>
      </w:r>
      <w:r w:rsidR="001870D5">
        <w:rPr>
          <w:rFonts w:cs="Arial"/>
          <w:sz w:val="24"/>
          <w:szCs w:val="24"/>
        </w:rPr>
        <w:t>a audiencia de Ley.- - - - - - -</w:t>
      </w:r>
      <w:r w:rsidR="006A7639">
        <w:rPr>
          <w:rFonts w:cs="Arial"/>
          <w:sz w:val="24"/>
          <w:szCs w:val="24"/>
        </w:rPr>
        <w:t xml:space="preserve"> - - - - - - - - - - </w:t>
      </w:r>
    </w:p>
    <w:p w:rsidR="00FF4372" w:rsidRPr="00E12C81" w:rsidRDefault="00FF4372" w:rsidP="00FF4372">
      <w:pPr>
        <w:pStyle w:val="corte4fondo"/>
        <w:ind w:right="51" w:firstLine="567"/>
        <w:rPr>
          <w:rFonts w:cs="Arial"/>
          <w:bCs/>
          <w:sz w:val="24"/>
          <w:szCs w:val="24"/>
        </w:rPr>
      </w:pPr>
    </w:p>
    <w:p w:rsidR="00FF4372" w:rsidRPr="0092422F" w:rsidRDefault="00FF4372" w:rsidP="0092422F">
      <w:pPr>
        <w:pStyle w:val="corte4fondo"/>
        <w:ind w:right="51" w:firstLine="567"/>
        <w:rPr>
          <w:rFonts w:cs="Arial"/>
          <w:bCs/>
          <w:snapToGrid w:val="0"/>
          <w:sz w:val="24"/>
          <w:szCs w:val="24"/>
        </w:rPr>
      </w:pPr>
      <w:r w:rsidRPr="00E12C81">
        <w:rPr>
          <w:rFonts w:cs="Arial"/>
          <w:b/>
          <w:bCs/>
          <w:snapToGrid w:val="0"/>
          <w:sz w:val="24"/>
          <w:szCs w:val="24"/>
        </w:rPr>
        <w:lastRenderedPageBreak/>
        <w:t>CUARTO</w:t>
      </w:r>
      <w:r w:rsidRPr="00E12C81">
        <w:rPr>
          <w:rFonts w:cs="Arial"/>
          <w:bCs/>
          <w:snapToGrid w:val="0"/>
          <w:sz w:val="24"/>
          <w:szCs w:val="24"/>
        </w:rPr>
        <w:t xml:space="preserve">.- </w:t>
      </w:r>
      <w:r w:rsidR="001365C8" w:rsidRPr="00517871">
        <w:rPr>
          <w:rFonts w:cs="Arial"/>
          <w:sz w:val="24"/>
          <w:szCs w:val="24"/>
        </w:rPr>
        <w:t xml:space="preserve">Siendo las </w:t>
      </w:r>
      <w:r w:rsidR="001365C8" w:rsidRPr="00E30B43">
        <w:rPr>
          <w:rFonts w:cs="Arial"/>
          <w:bCs/>
          <w:sz w:val="24"/>
          <w:szCs w:val="24"/>
        </w:rPr>
        <w:t xml:space="preserve">doce horas del día </w:t>
      </w:r>
      <w:r w:rsidR="006A7639">
        <w:rPr>
          <w:rFonts w:cs="Arial"/>
          <w:bCs/>
          <w:sz w:val="24"/>
          <w:szCs w:val="24"/>
        </w:rPr>
        <w:t>veintiocho de agosto</w:t>
      </w:r>
      <w:r w:rsidR="001365C8">
        <w:rPr>
          <w:rFonts w:cs="Arial"/>
          <w:bCs/>
          <w:snapToGrid w:val="0"/>
          <w:sz w:val="24"/>
          <w:szCs w:val="24"/>
        </w:rPr>
        <w:t xml:space="preserve"> de </w:t>
      </w:r>
      <w:r w:rsidR="001365C8" w:rsidRPr="00390CA7">
        <w:rPr>
          <w:rFonts w:cs="Arial"/>
          <w:bCs/>
          <w:sz w:val="24"/>
          <w:szCs w:val="24"/>
        </w:rPr>
        <w:t>dos mil dieciocho (</w:t>
      </w:r>
      <w:r w:rsidR="006A7639">
        <w:rPr>
          <w:rFonts w:cs="Arial"/>
          <w:bCs/>
          <w:sz w:val="24"/>
          <w:szCs w:val="24"/>
        </w:rPr>
        <w:t>28</w:t>
      </w:r>
      <w:r w:rsidR="001365C8">
        <w:rPr>
          <w:rFonts w:cs="Arial"/>
          <w:bCs/>
          <w:sz w:val="24"/>
          <w:szCs w:val="24"/>
        </w:rPr>
        <w:t>-0</w:t>
      </w:r>
      <w:r w:rsidR="006A7639">
        <w:rPr>
          <w:rFonts w:cs="Arial"/>
          <w:bCs/>
          <w:sz w:val="24"/>
          <w:szCs w:val="24"/>
        </w:rPr>
        <w:t>8</w:t>
      </w:r>
      <w:r w:rsidR="001365C8" w:rsidRPr="00390CA7">
        <w:rPr>
          <w:rFonts w:cs="Arial"/>
          <w:bCs/>
          <w:sz w:val="24"/>
          <w:szCs w:val="24"/>
        </w:rPr>
        <w:t>-2018)</w:t>
      </w:r>
      <w:r w:rsidR="001365C8" w:rsidRPr="00517871">
        <w:rPr>
          <w:rFonts w:cs="Arial"/>
          <w:b/>
          <w:bCs/>
          <w:sz w:val="24"/>
          <w:szCs w:val="24"/>
        </w:rPr>
        <w:t>,</w:t>
      </w:r>
      <w:r w:rsidR="001365C8" w:rsidRPr="00517871">
        <w:rPr>
          <w:rFonts w:cs="Arial"/>
          <w:bCs/>
          <w:sz w:val="24"/>
          <w:szCs w:val="24"/>
        </w:rPr>
        <w:t xml:space="preserve"> </w:t>
      </w:r>
      <w:r w:rsidR="001365C8" w:rsidRPr="00517871">
        <w:rPr>
          <w:rFonts w:cs="Arial"/>
          <w:sz w:val="24"/>
          <w:szCs w:val="24"/>
        </w:rPr>
        <w:t>se llevó a cabo la Audiencia de Ley,</w:t>
      </w:r>
      <w:r w:rsidR="001365C8">
        <w:rPr>
          <w:rFonts w:cs="Arial"/>
          <w:sz w:val="24"/>
          <w:szCs w:val="24"/>
        </w:rPr>
        <w:t xml:space="preserve"> sin asistencia de las partes</w:t>
      </w:r>
      <w:r w:rsidR="006A7639">
        <w:rPr>
          <w:rFonts w:cs="Arial"/>
          <w:sz w:val="24"/>
          <w:szCs w:val="24"/>
        </w:rPr>
        <w:t xml:space="preserve">, </w:t>
      </w:r>
      <w:r w:rsidR="001365C8" w:rsidRPr="00517871">
        <w:rPr>
          <w:rFonts w:cs="Arial"/>
          <w:sz w:val="24"/>
          <w:szCs w:val="24"/>
        </w:rPr>
        <w:t>ni persona alguna q</w:t>
      </w:r>
      <w:r w:rsidR="006A7639">
        <w:rPr>
          <w:rFonts w:cs="Arial"/>
          <w:sz w:val="24"/>
          <w:szCs w:val="24"/>
        </w:rPr>
        <w:t xml:space="preserve">ue legalmente las representara, </w:t>
      </w:r>
      <w:r w:rsidR="001365C8" w:rsidRPr="00517871">
        <w:rPr>
          <w:rFonts w:cs="Arial"/>
          <w:sz w:val="24"/>
          <w:szCs w:val="24"/>
        </w:rPr>
        <w:t>asentando la Secret</w:t>
      </w:r>
      <w:r w:rsidR="0092422F">
        <w:rPr>
          <w:rFonts w:cs="Arial"/>
          <w:sz w:val="24"/>
          <w:szCs w:val="24"/>
        </w:rPr>
        <w:t xml:space="preserve">aría de Acuerdos, </w:t>
      </w:r>
      <w:r>
        <w:rPr>
          <w:rFonts w:cs="Arial"/>
          <w:sz w:val="24"/>
          <w:szCs w:val="24"/>
        </w:rPr>
        <w:t xml:space="preserve">que solo la </w:t>
      </w:r>
      <w:r w:rsidR="0092422F">
        <w:rPr>
          <w:rFonts w:cs="Arial"/>
          <w:sz w:val="24"/>
          <w:szCs w:val="24"/>
        </w:rPr>
        <w:t>autorizada legal de la parte actora</w:t>
      </w:r>
      <w:r>
        <w:rPr>
          <w:rFonts w:cs="Arial"/>
          <w:sz w:val="24"/>
          <w:szCs w:val="24"/>
        </w:rPr>
        <w:t xml:space="preserve"> formuló </w:t>
      </w:r>
      <w:r w:rsidR="005F4E15">
        <w:rPr>
          <w:rFonts w:cs="Arial"/>
          <w:sz w:val="24"/>
          <w:szCs w:val="24"/>
        </w:rPr>
        <w:t xml:space="preserve">sus </w:t>
      </w:r>
      <w:r>
        <w:rPr>
          <w:rFonts w:cs="Arial"/>
          <w:sz w:val="24"/>
          <w:szCs w:val="24"/>
        </w:rPr>
        <w:t xml:space="preserve">alegatos </w:t>
      </w:r>
      <w:r w:rsidR="0092422F">
        <w:rPr>
          <w:rFonts w:cs="Arial"/>
          <w:sz w:val="24"/>
          <w:szCs w:val="24"/>
        </w:rPr>
        <w:t xml:space="preserve">por escrito, </w:t>
      </w:r>
      <w:r>
        <w:rPr>
          <w:rFonts w:cs="Arial"/>
          <w:sz w:val="24"/>
          <w:szCs w:val="24"/>
        </w:rPr>
        <w:t xml:space="preserve">turnándose el presente para emitir </w:t>
      </w:r>
      <w:r w:rsidRPr="00E12C81">
        <w:rPr>
          <w:rFonts w:cs="Arial"/>
          <w:sz w:val="24"/>
          <w:szCs w:val="24"/>
        </w:rPr>
        <w:t>sentencia que hoy se pronuncia, y;</w:t>
      </w:r>
      <w:r>
        <w:rPr>
          <w:rFonts w:cs="Arial"/>
          <w:sz w:val="24"/>
          <w:szCs w:val="24"/>
        </w:rPr>
        <w:t xml:space="preserve"> - - - - - - - - </w:t>
      </w:r>
      <w:r w:rsidRPr="00E12C81">
        <w:rPr>
          <w:rFonts w:cs="Arial"/>
          <w:sz w:val="24"/>
          <w:szCs w:val="24"/>
        </w:rPr>
        <w:t xml:space="preserve">- - - - </w:t>
      </w:r>
      <w:r>
        <w:rPr>
          <w:rFonts w:cs="Arial"/>
          <w:sz w:val="24"/>
          <w:szCs w:val="24"/>
        </w:rPr>
        <w:t xml:space="preserve">- - - - - </w:t>
      </w:r>
      <w:r w:rsidR="00486C9D">
        <w:rPr>
          <w:rFonts w:cs="Arial"/>
          <w:sz w:val="24"/>
          <w:szCs w:val="24"/>
        </w:rPr>
        <w:t xml:space="preserve">- - - - - - - - - - - - - </w:t>
      </w:r>
    </w:p>
    <w:p w:rsidR="00FF4372" w:rsidRPr="00E12C81" w:rsidRDefault="00FF4372" w:rsidP="00FF4372">
      <w:pPr>
        <w:pStyle w:val="corte4fondo"/>
        <w:ind w:right="51" w:firstLine="567"/>
        <w:jc w:val="center"/>
        <w:rPr>
          <w:rFonts w:cs="Arial"/>
          <w:b/>
          <w:spacing w:val="-3"/>
          <w:sz w:val="24"/>
          <w:szCs w:val="24"/>
        </w:rPr>
      </w:pPr>
    </w:p>
    <w:p w:rsidR="00FF4372" w:rsidRPr="00E12C81" w:rsidRDefault="00FF4372" w:rsidP="00FF4372">
      <w:pPr>
        <w:pStyle w:val="corte4fondo"/>
        <w:ind w:right="51" w:firstLine="567"/>
        <w:jc w:val="center"/>
        <w:rPr>
          <w:rFonts w:cs="Arial"/>
          <w:b/>
          <w:spacing w:val="-3"/>
          <w:sz w:val="24"/>
          <w:szCs w:val="24"/>
        </w:rPr>
      </w:pPr>
      <w:r w:rsidRPr="00E12C81">
        <w:rPr>
          <w:rFonts w:cs="Arial"/>
          <w:b/>
          <w:spacing w:val="-3"/>
          <w:sz w:val="24"/>
          <w:szCs w:val="24"/>
        </w:rPr>
        <w:t>C O N S I D E R A N D O</w:t>
      </w:r>
    </w:p>
    <w:p w:rsidR="00FF4372" w:rsidRPr="00E12C81" w:rsidRDefault="00FF4372" w:rsidP="00FF4372">
      <w:pPr>
        <w:pStyle w:val="corte4fondo"/>
        <w:ind w:right="51" w:firstLine="567"/>
        <w:rPr>
          <w:rFonts w:cs="Arial"/>
          <w:bCs/>
          <w:sz w:val="24"/>
          <w:szCs w:val="24"/>
        </w:rPr>
      </w:pPr>
    </w:p>
    <w:p w:rsidR="00FF4372" w:rsidRPr="00E12C81" w:rsidRDefault="00FF4372" w:rsidP="00FF4372">
      <w:pPr>
        <w:pStyle w:val="corte4fondo"/>
        <w:ind w:right="51" w:firstLine="567"/>
        <w:rPr>
          <w:rFonts w:cs="Arial"/>
          <w:sz w:val="24"/>
          <w:szCs w:val="24"/>
        </w:rPr>
      </w:pPr>
      <w:r w:rsidRPr="00E12C81">
        <w:rPr>
          <w:rFonts w:cs="Arial"/>
          <w:b/>
          <w:sz w:val="24"/>
          <w:szCs w:val="24"/>
        </w:rPr>
        <w:tab/>
        <w:t xml:space="preserve">PRIMERO.- </w:t>
      </w:r>
      <w:r w:rsidRPr="00E12C81">
        <w:rPr>
          <w:rFonts w:cs="Arial"/>
          <w:sz w:val="24"/>
          <w:szCs w:val="24"/>
        </w:rPr>
        <w:t xml:space="preserve">Esta Quinta Sala Unitaria de Primera Instancia del Tribunal de </w:t>
      </w:r>
      <w:r w:rsidR="00564D25">
        <w:rPr>
          <w:rFonts w:cs="Arial"/>
          <w:sz w:val="24"/>
          <w:szCs w:val="24"/>
        </w:rPr>
        <w:t xml:space="preserve">Justicia Administrativa </w:t>
      </w:r>
      <w:r w:rsidRPr="00E12C81">
        <w:rPr>
          <w:rFonts w:cs="Arial"/>
          <w:sz w:val="24"/>
          <w:szCs w:val="24"/>
        </w:rPr>
        <w:t>del Estado de Oaxaca, es competente para conocer y resolver el presente juicio; con fund</w:t>
      </w:r>
      <w:r>
        <w:rPr>
          <w:rFonts w:cs="Arial"/>
          <w:sz w:val="24"/>
          <w:szCs w:val="24"/>
        </w:rPr>
        <w:t>amento en el artículo 114 QUATER, primer párrafo, inciso B de la Constitución Política</w:t>
      </w:r>
      <w:r w:rsidRPr="00E12C81">
        <w:rPr>
          <w:rFonts w:cs="Arial"/>
          <w:sz w:val="24"/>
          <w:szCs w:val="24"/>
        </w:rPr>
        <w:t xml:space="preserve"> del Estado Libre y Soberano de Oaxaca y </w:t>
      </w:r>
      <w:r>
        <w:rPr>
          <w:rFonts w:cs="Arial"/>
          <w:sz w:val="24"/>
          <w:szCs w:val="24"/>
        </w:rPr>
        <w:t>146 y 167</w:t>
      </w:r>
      <w:r w:rsidRPr="00E12C81">
        <w:rPr>
          <w:rFonts w:cs="Arial"/>
          <w:sz w:val="24"/>
          <w:szCs w:val="24"/>
        </w:rPr>
        <w:t xml:space="preserve"> de la Ley de </w:t>
      </w:r>
      <w:r>
        <w:rPr>
          <w:rFonts w:cs="Arial"/>
          <w:sz w:val="24"/>
          <w:szCs w:val="24"/>
        </w:rPr>
        <w:t xml:space="preserve">Procedimiento y </w:t>
      </w:r>
      <w:r w:rsidRPr="00E12C81">
        <w:rPr>
          <w:rFonts w:cs="Arial"/>
          <w:sz w:val="24"/>
          <w:szCs w:val="24"/>
        </w:rPr>
        <w:t>Justicia Administrativa para el Estado de Oaxaca</w:t>
      </w:r>
      <w:r w:rsidRPr="00E12C81">
        <w:rPr>
          <w:rFonts w:cs="Arial"/>
          <w:color w:val="FF0000"/>
          <w:sz w:val="24"/>
          <w:szCs w:val="24"/>
        </w:rPr>
        <w:t xml:space="preserve"> </w:t>
      </w:r>
      <w:r w:rsidRPr="00E12C81">
        <w:rPr>
          <w:rFonts w:cs="Arial"/>
          <w:sz w:val="24"/>
          <w:szCs w:val="24"/>
        </w:rPr>
        <w:t>-</w:t>
      </w:r>
      <w:r>
        <w:rPr>
          <w:rFonts w:cs="Arial"/>
          <w:sz w:val="24"/>
          <w:szCs w:val="24"/>
        </w:rPr>
        <w:t xml:space="preserve"> </w:t>
      </w:r>
      <w:r w:rsidRPr="00E12C81">
        <w:rPr>
          <w:rFonts w:cs="Arial"/>
          <w:i/>
          <w:sz w:val="24"/>
          <w:szCs w:val="24"/>
        </w:rPr>
        <w:t>-</w:t>
      </w:r>
      <w:r w:rsidRPr="00E12C81">
        <w:rPr>
          <w:rFonts w:cs="Arial"/>
          <w:sz w:val="24"/>
          <w:szCs w:val="24"/>
        </w:rPr>
        <w:t xml:space="preserve"> </w:t>
      </w:r>
      <w:r w:rsidR="00564D25">
        <w:rPr>
          <w:rFonts w:cs="Arial"/>
          <w:sz w:val="24"/>
          <w:szCs w:val="24"/>
        </w:rPr>
        <w:t xml:space="preserve">- - - - - - - - - - - - - - - - - - </w:t>
      </w:r>
    </w:p>
    <w:p w:rsidR="00FF4372" w:rsidRPr="00E12C81" w:rsidRDefault="00FF4372" w:rsidP="00FF4372">
      <w:pPr>
        <w:pStyle w:val="corte4fondo"/>
        <w:ind w:right="51" w:firstLine="567"/>
        <w:rPr>
          <w:rFonts w:cs="Arial"/>
          <w:sz w:val="24"/>
          <w:szCs w:val="24"/>
        </w:rPr>
      </w:pPr>
    </w:p>
    <w:p w:rsidR="00DF7B19" w:rsidRPr="00E4111F" w:rsidRDefault="00FF4372" w:rsidP="00564D25">
      <w:pPr>
        <w:pStyle w:val="corte4fondo"/>
        <w:ind w:right="51" w:firstLine="567"/>
        <w:rPr>
          <w:rFonts w:cs="Arial"/>
          <w:sz w:val="24"/>
          <w:szCs w:val="24"/>
        </w:rPr>
      </w:pPr>
      <w:r w:rsidRPr="00E12C81">
        <w:rPr>
          <w:rFonts w:cs="Arial"/>
          <w:b/>
          <w:snapToGrid w:val="0"/>
          <w:sz w:val="24"/>
          <w:szCs w:val="24"/>
        </w:rPr>
        <w:tab/>
        <w:t xml:space="preserve">SEGUNDO.- </w:t>
      </w:r>
      <w:r w:rsidRPr="00E12C81">
        <w:rPr>
          <w:rFonts w:cs="Arial"/>
          <w:sz w:val="24"/>
          <w:szCs w:val="24"/>
        </w:rPr>
        <w:t>La personalidad de las partes quedó acreditada en tér</w:t>
      </w:r>
      <w:r>
        <w:rPr>
          <w:rFonts w:cs="Arial"/>
          <w:sz w:val="24"/>
          <w:szCs w:val="24"/>
        </w:rPr>
        <w:t>minos de los artículos 150</w:t>
      </w:r>
      <w:r w:rsidRPr="00E12C81">
        <w:rPr>
          <w:rFonts w:cs="Arial"/>
          <w:sz w:val="24"/>
          <w:szCs w:val="24"/>
        </w:rPr>
        <w:t xml:space="preserve"> de la Ley de</w:t>
      </w:r>
      <w:r>
        <w:rPr>
          <w:rFonts w:cs="Arial"/>
          <w:sz w:val="24"/>
          <w:szCs w:val="24"/>
        </w:rPr>
        <w:t xml:space="preserve"> Procedimiento y</w:t>
      </w:r>
      <w:r w:rsidRPr="00E12C81">
        <w:rPr>
          <w:rFonts w:cs="Arial"/>
          <w:sz w:val="24"/>
          <w:szCs w:val="24"/>
        </w:rPr>
        <w:t xml:space="preserve"> Justicia Administrativa para el Estado de Oaxaca</w:t>
      </w:r>
      <w:r>
        <w:rPr>
          <w:rFonts w:cs="Arial"/>
          <w:sz w:val="24"/>
          <w:szCs w:val="24"/>
        </w:rPr>
        <w:t>, ya que la</w:t>
      </w:r>
      <w:r w:rsidRPr="00E12C81">
        <w:rPr>
          <w:rFonts w:cs="Arial"/>
          <w:sz w:val="24"/>
          <w:szCs w:val="24"/>
        </w:rPr>
        <w:t xml:space="preserve"> actor</w:t>
      </w:r>
      <w:r>
        <w:rPr>
          <w:rFonts w:cs="Arial"/>
          <w:sz w:val="24"/>
          <w:szCs w:val="24"/>
        </w:rPr>
        <w:t>a</w:t>
      </w:r>
      <w:r w:rsidRPr="00E12C81">
        <w:rPr>
          <w:rFonts w:cs="Arial"/>
          <w:sz w:val="24"/>
          <w:szCs w:val="24"/>
        </w:rPr>
        <w:t xml:space="preserve"> promueve por s</w:t>
      </w:r>
      <w:r w:rsidR="00553C0D">
        <w:rPr>
          <w:rFonts w:cs="Arial"/>
          <w:sz w:val="24"/>
          <w:szCs w:val="24"/>
        </w:rPr>
        <w:t xml:space="preserve">u propio derecho y la autoridad </w:t>
      </w:r>
      <w:r w:rsidRPr="00E12C81">
        <w:rPr>
          <w:rFonts w:cs="Arial"/>
          <w:sz w:val="24"/>
          <w:szCs w:val="24"/>
        </w:rPr>
        <w:t>demandada</w:t>
      </w:r>
      <w:r>
        <w:rPr>
          <w:rFonts w:cs="Arial"/>
          <w:sz w:val="24"/>
          <w:szCs w:val="24"/>
        </w:rPr>
        <w:t xml:space="preserve">, </w:t>
      </w:r>
      <w:r w:rsidRPr="00E12C81">
        <w:rPr>
          <w:rFonts w:cs="Arial"/>
          <w:sz w:val="24"/>
          <w:szCs w:val="24"/>
        </w:rPr>
        <w:t xml:space="preserve">exhibió copia debidamente certificada de su nombramiento. Documental que surte efecto probatorio pleno en términos del artículo </w:t>
      </w:r>
      <w:r>
        <w:rPr>
          <w:rFonts w:cs="Arial"/>
          <w:sz w:val="24"/>
          <w:szCs w:val="24"/>
        </w:rPr>
        <w:t>203</w:t>
      </w:r>
      <w:r w:rsidRPr="00E12C81">
        <w:rPr>
          <w:rFonts w:cs="Arial"/>
          <w:sz w:val="24"/>
          <w:szCs w:val="24"/>
        </w:rPr>
        <w:t>, fracción I de la Ley de la materia</w:t>
      </w:r>
      <w:r>
        <w:rPr>
          <w:rFonts w:cs="Arial"/>
          <w:sz w:val="24"/>
          <w:szCs w:val="24"/>
        </w:rPr>
        <w:t xml:space="preserve">. - - - - - - </w:t>
      </w:r>
    </w:p>
    <w:p w:rsidR="00564D25" w:rsidRDefault="00564D25" w:rsidP="00036E6B">
      <w:pPr>
        <w:spacing w:line="360" w:lineRule="auto"/>
        <w:ind w:firstLine="567"/>
        <w:jc w:val="both"/>
        <w:rPr>
          <w:rFonts w:ascii="Arial" w:hAnsi="Arial" w:cs="Arial"/>
          <w:sz w:val="24"/>
          <w:szCs w:val="24"/>
          <w:lang w:val="es-ES_tradnl"/>
        </w:rPr>
      </w:pPr>
    </w:p>
    <w:p w:rsidR="001870D5" w:rsidRDefault="006F0180" w:rsidP="00564D25">
      <w:pPr>
        <w:spacing w:line="360" w:lineRule="auto"/>
        <w:ind w:firstLine="567"/>
        <w:jc w:val="both"/>
        <w:rPr>
          <w:rFonts w:ascii="Arial" w:hAnsi="Arial" w:cs="Arial"/>
          <w:sz w:val="24"/>
          <w:szCs w:val="24"/>
          <w:lang w:val="es-ES_tradnl"/>
        </w:rPr>
      </w:pPr>
      <w:r w:rsidRPr="00553C0D">
        <w:rPr>
          <w:rFonts w:ascii="Arial" w:hAnsi="Arial" w:cs="Arial"/>
          <w:b/>
          <w:sz w:val="24"/>
          <w:szCs w:val="24"/>
          <w:lang w:val="es-ES_tradnl"/>
        </w:rPr>
        <w:t>TERCERO.-</w:t>
      </w:r>
      <w:r w:rsidR="00EA254A" w:rsidRPr="00E4111F">
        <w:rPr>
          <w:rFonts w:ascii="Arial" w:hAnsi="Arial" w:cs="Arial"/>
          <w:sz w:val="24"/>
          <w:szCs w:val="24"/>
          <w:lang w:val="es-ES_tradnl"/>
        </w:rPr>
        <w:t xml:space="preserve"> </w:t>
      </w:r>
      <w:r w:rsidR="001870D5">
        <w:rPr>
          <w:rFonts w:ascii="Arial" w:hAnsi="Arial" w:cs="Arial"/>
          <w:sz w:val="24"/>
          <w:szCs w:val="24"/>
          <w:lang w:val="es-ES_tradnl"/>
        </w:rPr>
        <w:t xml:space="preserve">La autoridad demandada en su contestación de demanda hace valer las causales de improcedencia previstas en las fracciones VI, VIII, IX y X del artículo 161 y sobreseimiento de la fracción II </w:t>
      </w:r>
      <w:r w:rsidR="008773CF">
        <w:rPr>
          <w:rFonts w:ascii="Arial" w:hAnsi="Arial" w:cs="Arial"/>
          <w:sz w:val="24"/>
          <w:szCs w:val="24"/>
          <w:lang w:val="es-ES_tradnl"/>
        </w:rPr>
        <w:t xml:space="preserve">del artículo 162 </w:t>
      </w:r>
      <w:r w:rsidR="001870D5">
        <w:rPr>
          <w:rFonts w:ascii="Arial" w:hAnsi="Arial" w:cs="Arial"/>
          <w:sz w:val="24"/>
          <w:szCs w:val="24"/>
          <w:lang w:val="es-ES_tradnl"/>
        </w:rPr>
        <w:t>de la Ley de Procedimiento y Justicia Administrativa para el Estado de Oaxaca.</w:t>
      </w:r>
    </w:p>
    <w:p w:rsidR="000160A7" w:rsidRDefault="000160A7" w:rsidP="008773CF">
      <w:pPr>
        <w:spacing w:line="0" w:lineRule="atLeast"/>
        <w:ind w:left="140"/>
        <w:jc w:val="center"/>
        <w:rPr>
          <w:rFonts w:ascii="Arial" w:eastAsia="Arial" w:hAnsi="Arial"/>
          <w:sz w:val="24"/>
        </w:rPr>
      </w:pPr>
    </w:p>
    <w:p w:rsidR="00165164" w:rsidRPr="00165164" w:rsidRDefault="008773CF" w:rsidP="00165164">
      <w:pPr>
        <w:spacing w:line="0" w:lineRule="atLeast"/>
        <w:ind w:left="1701" w:right="1469"/>
        <w:rPr>
          <w:rFonts w:ascii="Arial" w:eastAsia="Arial" w:hAnsi="Arial"/>
          <w:i/>
          <w:sz w:val="24"/>
        </w:rPr>
      </w:pPr>
      <w:r w:rsidRPr="00914DCD">
        <w:rPr>
          <w:rFonts w:ascii="Arial" w:eastAsia="Arial" w:hAnsi="Arial"/>
          <w:sz w:val="24"/>
        </w:rPr>
        <w:t>ARTÍCULO 161.-</w:t>
      </w:r>
      <w:r w:rsidR="007474B9">
        <w:rPr>
          <w:rFonts w:ascii="Arial" w:eastAsia="Arial" w:hAnsi="Arial"/>
          <w:sz w:val="24"/>
        </w:rPr>
        <w:t xml:space="preserve"> </w:t>
      </w:r>
      <w:r w:rsidRPr="00914DCD">
        <w:rPr>
          <w:rFonts w:ascii="Arial" w:eastAsia="Arial" w:hAnsi="Arial"/>
          <w:i/>
          <w:sz w:val="24"/>
        </w:rPr>
        <w:t>Es improcedente el juicio ante el Tribunal contra actos:</w:t>
      </w:r>
    </w:p>
    <w:p w:rsidR="00165164" w:rsidRPr="007474B9" w:rsidRDefault="00165164" w:rsidP="007474B9">
      <w:pPr>
        <w:spacing w:line="0" w:lineRule="atLeast"/>
        <w:ind w:left="1701" w:right="1469"/>
        <w:rPr>
          <w:rFonts w:ascii="Arial" w:eastAsia="Arial" w:hAnsi="Arial"/>
          <w:sz w:val="24"/>
        </w:rPr>
      </w:pPr>
      <w:r>
        <w:rPr>
          <w:rFonts w:ascii="Arial" w:eastAsia="Arial" w:hAnsi="Arial"/>
          <w:sz w:val="24"/>
        </w:rPr>
        <w:t>…</w:t>
      </w:r>
    </w:p>
    <w:p w:rsidR="000B3615" w:rsidRPr="00914DCD" w:rsidRDefault="000B3615" w:rsidP="008773CF">
      <w:pPr>
        <w:spacing w:line="0" w:lineRule="atLeast"/>
        <w:ind w:left="708"/>
        <w:rPr>
          <w:rFonts w:ascii="Arial" w:eastAsia="Arial" w:hAnsi="Arial"/>
          <w:i/>
          <w:sz w:val="24"/>
        </w:rPr>
      </w:pPr>
    </w:p>
    <w:p w:rsidR="000D4A41" w:rsidRPr="00165164" w:rsidRDefault="008773CF" w:rsidP="00165164">
      <w:pPr>
        <w:spacing w:line="360" w:lineRule="auto"/>
        <w:ind w:left="1701" w:right="1469"/>
        <w:jc w:val="both"/>
        <w:rPr>
          <w:rFonts w:ascii="Arial" w:eastAsia="Arial" w:hAnsi="Arial"/>
          <w:i/>
          <w:sz w:val="24"/>
        </w:rPr>
      </w:pPr>
      <w:r w:rsidRPr="00914DCD">
        <w:rPr>
          <w:rFonts w:ascii="Arial" w:eastAsia="Arial" w:hAnsi="Arial"/>
          <w:i/>
          <w:sz w:val="24"/>
        </w:rPr>
        <w:t>VI</w:t>
      </w:r>
      <w:r w:rsidR="000B3615" w:rsidRPr="00914DCD">
        <w:rPr>
          <w:rFonts w:ascii="Arial" w:eastAsia="Arial" w:hAnsi="Arial"/>
          <w:i/>
          <w:sz w:val="24"/>
        </w:rPr>
        <w:t>.- Contra actos consentidos expresamente o por manifestaciones de voluntad que entrañen ese consentimiento, e</w:t>
      </w:r>
      <w:r w:rsidR="000D4A41">
        <w:rPr>
          <w:rFonts w:ascii="Arial" w:eastAsia="Arial" w:hAnsi="Arial"/>
          <w:i/>
          <w:sz w:val="24"/>
        </w:rPr>
        <w:t xml:space="preserve">ntendiéndose por éstos últimos, </w:t>
      </w:r>
      <w:r w:rsidR="000B3615" w:rsidRPr="00914DCD">
        <w:rPr>
          <w:rFonts w:ascii="Arial" w:eastAsia="Arial" w:hAnsi="Arial"/>
          <w:i/>
          <w:sz w:val="24"/>
        </w:rPr>
        <w:t>en contra de los cuales no se promueva el juicio dentro del término que para tal efecto señale esta Ley.</w:t>
      </w:r>
    </w:p>
    <w:p w:rsidR="008773CF" w:rsidRPr="00914DCD" w:rsidRDefault="000B3615" w:rsidP="000D4A41">
      <w:pPr>
        <w:spacing w:line="360" w:lineRule="auto"/>
        <w:ind w:left="1701" w:right="1469"/>
        <w:jc w:val="both"/>
        <w:rPr>
          <w:rFonts w:ascii="Arial" w:hAnsi="Arial" w:cs="Arial"/>
          <w:i/>
          <w:sz w:val="24"/>
          <w:szCs w:val="24"/>
          <w:lang w:val="es-ES_tradnl"/>
        </w:rPr>
      </w:pPr>
      <w:r w:rsidRPr="00914DCD">
        <w:rPr>
          <w:rFonts w:ascii="Arial" w:hAnsi="Arial" w:cs="Arial"/>
          <w:i/>
          <w:sz w:val="24"/>
          <w:szCs w:val="24"/>
          <w:lang w:val="es-ES_tradnl"/>
        </w:rPr>
        <w:t>VIII.- Contra actos que hayan sido impugnados o se encuentren pendientes de resolución en un procedimiento judicial.</w:t>
      </w:r>
    </w:p>
    <w:p w:rsidR="000D4A41" w:rsidRPr="00914DCD" w:rsidRDefault="000B3615" w:rsidP="00165164">
      <w:pPr>
        <w:spacing w:line="360" w:lineRule="auto"/>
        <w:ind w:left="1701" w:right="1469"/>
        <w:jc w:val="both"/>
        <w:rPr>
          <w:rFonts w:ascii="Arial" w:hAnsi="Arial" w:cs="Arial"/>
          <w:i/>
          <w:sz w:val="24"/>
          <w:szCs w:val="24"/>
          <w:lang w:val="es-ES_tradnl"/>
        </w:rPr>
      </w:pPr>
      <w:r w:rsidRPr="00914DCD">
        <w:rPr>
          <w:rFonts w:ascii="Arial" w:hAnsi="Arial" w:cs="Arial"/>
          <w:i/>
          <w:sz w:val="24"/>
          <w:szCs w:val="24"/>
          <w:lang w:val="es-ES_tradnl"/>
        </w:rPr>
        <w:lastRenderedPageBreak/>
        <w:t>IX.-</w:t>
      </w:r>
      <w:r w:rsidR="00914DCD">
        <w:rPr>
          <w:rFonts w:ascii="Arial" w:hAnsi="Arial" w:cs="Arial"/>
          <w:i/>
          <w:sz w:val="24"/>
          <w:szCs w:val="24"/>
          <w:lang w:val="es-ES_tradnl"/>
        </w:rPr>
        <w:t xml:space="preserve"> </w:t>
      </w:r>
      <w:r w:rsidRPr="00914DCD">
        <w:rPr>
          <w:rFonts w:ascii="Arial" w:hAnsi="Arial" w:cs="Arial"/>
          <w:i/>
          <w:sz w:val="24"/>
          <w:szCs w:val="24"/>
          <w:lang w:val="es-ES_tradnl"/>
        </w:rPr>
        <w:t>Cuando de las constancias de autos apareciere claramente que no existe el acto reclamado o cuando no se probare su existencia; y</w:t>
      </w:r>
    </w:p>
    <w:p w:rsidR="000B3615" w:rsidRPr="00914DCD" w:rsidRDefault="000B3615" w:rsidP="000D4A41">
      <w:pPr>
        <w:spacing w:line="360" w:lineRule="auto"/>
        <w:ind w:left="1701" w:right="1469"/>
        <w:jc w:val="both"/>
        <w:rPr>
          <w:rFonts w:ascii="Arial" w:hAnsi="Arial" w:cs="Arial"/>
          <w:i/>
          <w:sz w:val="24"/>
          <w:szCs w:val="24"/>
          <w:lang w:val="es-ES_tradnl"/>
        </w:rPr>
      </w:pPr>
      <w:r w:rsidRPr="00914DCD">
        <w:rPr>
          <w:rFonts w:ascii="Arial" w:hAnsi="Arial" w:cs="Arial"/>
          <w:i/>
          <w:sz w:val="24"/>
          <w:szCs w:val="24"/>
          <w:lang w:val="es-ES_tradnl"/>
        </w:rPr>
        <w:t>X.-</w:t>
      </w:r>
      <w:r w:rsidR="00914DCD">
        <w:rPr>
          <w:rFonts w:ascii="Arial" w:hAnsi="Arial" w:cs="Arial"/>
          <w:i/>
          <w:sz w:val="24"/>
          <w:szCs w:val="24"/>
          <w:lang w:val="es-ES_tradnl"/>
        </w:rPr>
        <w:t xml:space="preserve"> </w:t>
      </w:r>
      <w:r w:rsidR="00914DCD" w:rsidRPr="00914DCD">
        <w:rPr>
          <w:rFonts w:ascii="Arial" w:hAnsi="Arial" w:cs="Arial"/>
          <w:i/>
          <w:sz w:val="24"/>
          <w:szCs w:val="24"/>
          <w:lang w:val="es-ES_tradnl"/>
        </w:rPr>
        <w:t>En los demás casos en que la improcedencia resulte de alguna disposición de esta Ley o de cualquier otra de naturaleza fiscal o administrativa.</w:t>
      </w:r>
    </w:p>
    <w:p w:rsidR="000D4A41" w:rsidRDefault="000D4A41" w:rsidP="00914DCD">
      <w:pPr>
        <w:spacing w:line="0" w:lineRule="atLeast"/>
        <w:ind w:left="140"/>
        <w:jc w:val="center"/>
        <w:rPr>
          <w:rFonts w:ascii="Arial" w:eastAsia="Arial" w:hAnsi="Arial"/>
          <w:sz w:val="24"/>
        </w:rPr>
      </w:pPr>
    </w:p>
    <w:p w:rsidR="00914DCD" w:rsidRDefault="007474B9" w:rsidP="00165164">
      <w:pPr>
        <w:spacing w:line="0" w:lineRule="atLeast"/>
        <w:ind w:left="140"/>
        <w:rPr>
          <w:rFonts w:ascii="Arial" w:eastAsia="Arial" w:hAnsi="Arial"/>
          <w:i/>
          <w:sz w:val="24"/>
        </w:rPr>
      </w:pPr>
      <w:r>
        <w:rPr>
          <w:rFonts w:ascii="Arial" w:eastAsia="Arial" w:hAnsi="Arial"/>
          <w:sz w:val="24"/>
        </w:rPr>
        <w:t xml:space="preserve">                       </w:t>
      </w:r>
      <w:r w:rsidR="00914DCD" w:rsidRPr="00914DCD">
        <w:rPr>
          <w:rFonts w:ascii="Arial" w:eastAsia="Arial" w:hAnsi="Arial"/>
          <w:sz w:val="24"/>
        </w:rPr>
        <w:t>ARTÍCULO 162.-</w:t>
      </w:r>
      <w:r w:rsidR="00914DCD" w:rsidRPr="00914DCD">
        <w:rPr>
          <w:rFonts w:ascii="Arial" w:eastAsia="Arial" w:hAnsi="Arial"/>
          <w:i/>
          <w:sz w:val="24"/>
        </w:rPr>
        <w:t>Procede el sobreseimiento del juicio:</w:t>
      </w:r>
    </w:p>
    <w:p w:rsidR="00165164" w:rsidRDefault="00165164" w:rsidP="00165164">
      <w:pPr>
        <w:spacing w:line="0" w:lineRule="atLeast"/>
        <w:ind w:left="140"/>
        <w:rPr>
          <w:rFonts w:ascii="Arial" w:eastAsia="Arial" w:hAnsi="Arial"/>
          <w:i/>
          <w:sz w:val="24"/>
        </w:rPr>
      </w:pPr>
    </w:p>
    <w:p w:rsidR="00165164" w:rsidRDefault="00165164" w:rsidP="00165164">
      <w:pPr>
        <w:spacing w:line="0" w:lineRule="atLeast"/>
        <w:ind w:left="140"/>
        <w:rPr>
          <w:rFonts w:ascii="Arial" w:eastAsia="Arial" w:hAnsi="Arial"/>
          <w:i/>
          <w:sz w:val="24"/>
        </w:rPr>
      </w:pPr>
      <w:r>
        <w:rPr>
          <w:rFonts w:ascii="Arial" w:eastAsia="Arial" w:hAnsi="Arial"/>
          <w:sz w:val="24"/>
        </w:rPr>
        <w:t xml:space="preserve">                       …</w:t>
      </w:r>
    </w:p>
    <w:p w:rsidR="00165164" w:rsidRPr="00914DCD" w:rsidRDefault="00165164" w:rsidP="00165164">
      <w:pPr>
        <w:spacing w:line="0" w:lineRule="atLeast"/>
        <w:ind w:left="140"/>
        <w:rPr>
          <w:rFonts w:ascii="Arial" w:eastAsia="Arial" w:hAnsi="Arial"/>
          <w:i/>
          <w:sz w:val="24"/>
        </w:rPr>
      </w:pPr>
    </w:p>
    <w:p w:rsidR="00914DCD" w:rsidRPr="00914DCD" w:rsidRDefault="00914DCD" w:rsidP="000D4A41">
      <w:pPr>
        <w:numPr>
          <w:ilvl w:val="0"/>
          <w:numId w:val="4"/>
        </w:numPr>
        <w:tabs>
          <w:tab w:val="left" w:pos="1701"/>
        </w:tabs>
        <w:spacing w:line="360" w:lineRule="auto"/>
        <w:ind w:left="1701" w:right="1469"/>
        <w:rPr>
          <w:rFonts w:ascii="Arial" w:eastAsia="Arial" w:hAnsi="Arial"/>
          <w:i/>
          <w:sz w:val="24"/>
        </w:rPr>
      </w:pPr>
      <w:r w:rsidRPr="00914DCD">
        <w:rPr>
          <w:rFonts w:ascii="Arial" w:eastAsia="Arial" w:hAnsi="Arial"/>
          <w:i/>
          <w:sz w:val="24"/>
        </w:rPr>
        <w:t>Cuando durante la tramitación del procedimiento sobreviniere alguna de las causas de improcedencia a que se refiere el artículo anterior;</w:t>
      </w:r>
    </w:p>
    <w:p w:rsidR="00914DCD" w:rsidRDefault="00914DCD" w:rsidP="00564D25">
      <w:pPr>
        <w:spacing w:line="360" w:lineRule="auto"/>
        <w:ind w:firstLine="567"/>
        <w:jc w:val="both"/>
        <w:rPr>
          <w:rFonts w:ascii="Arial" w:hAnsi="Arial" w:cs="Arial"/>
          <w:sz w:val="24"/>
          <w:szCs w:val="24"/>
          <w:lang w:val="es-ES_tradnl"/>
        </w:rPr>
      </w:pPr>
    </w:p>
    <w:p w:rsidR="009F3C8E" w:rsidRPr="0070215B" w:rsidRDefault="00812B51" w:rsidP="0070215B">
      <w:pPr>
        <w:spacing w:line="360" w:lineRule="auto"/>
        <w:ind w:firstLine="567"/>
        <w:jc w:val="both"/>
        <w:rPr>
          <w:rFonts w:ascii="Arial" w:hAnsi="Arial" w:cs="Arial"/>
          <w:sz w:val="24"/>
          <w:szCs w:val="24"/>
          <w:lang w:val="es-ES_tradnl"/>
        </w:rPr>
      </w:pPr>
      <w:r>
        <w:rPr>
          <w:rFonts w:ascii="Arial" w:hAnsi="Arial" w:cs="Arial"/>
          <w:sz w:val="24"/>
          <w:szCs w:val="24"/>
          <w:lang w:val="es-ES_tradnl"/>
        </w:rPr>
        <w:t>Las cuales no son procedentes, toda vez que en lo referente a las Pensiones no existe la prescripción</w:t>
      </w:r>
      <w:r w:rsidR="00B14F94">
        <w:rPr>
          <w:rFonts w:ascii="Arial" w:hAnsi="Arial" w:cs="Arial"/>
          <w:sz w:val="24"/>
          <w:szCs w:val="24"/>
          <w:lang w:val="es-ES_tradnl"/>
        </w:rPr>
        <w:t>, aparte</w:t>
      </w:r>
      <w:r w:rsidR="00365114">
        <w:rPr>
          <w:rFonts w:ascii="Arial" w:hAnsi="Arial" w:cs="Arial"/>
          <w:sz w:val="24"/>
          <w:szCs w:val="24"/>
          <w:lang w:val="es-ES_tradnl"/>
        </w:rPr>
        <w:t xml:space="preserve"> la resolución que se impugna es la contenida en el oficio </w:t>
      </w:r>
      <w:r w:rsidR="00B53320">
        <w:rPr>
          <w:rFonts w:cs="Arial"/>
          <w:b/>
          <w:sz w:val="24"/>
          <w:szCs w:val="24"/>
        </w:rPr>
        <w:t>**********</w:t>
      </w:r>
      <w:r w:rsidR="0070215B">
        <w:rPr>
          <w:rFonts w:ascii="Arial" w:hAnsi="Arial" w:cs="Arial"/>
          <w:sz w:val="24"/>
          <w:szCs w:val="24"/>
        </w:rPr>
        <w:t xml:space="preserve">, </w:t>
      </w:r>
      <w:r w:rsidR="0070215B" w:rsidRPr="00390CA7">
        <w:rPr>
          <w:rFonts w:ascii="Arial" w:hAnsi="Arial" w:cs="Arial"/>
          <w:sz w:val="24"/>
          <w:szCs w:val="24"/>
        </w:rPr>
        <w:t xml:space="preserve">de fecha </w:t>
      </w:r>
      <w:r w:rsidR="0070215B">
        <w:rPr>
          <w:rFonts w:ascii="Arial" w:hAnsi="Arial" w:cs="Arial"/>
          <w:sz w:val="24"/>
          <w:szCs w:val="24"/>
        </w:rPr>
        <w:t>veintidós de mayo de dos mil dieciocho</w:t>
      </w:r>
      <w:r w:rsidR="0070215B" w:rsidRPr="00390CA7">
        <w:rPr>
          <w:rFonts w:ascii="Arial" w:hAnsi="Arial" w:cs="Arial"/>
          <w:sz w:val="24"/>
          <w:szCs w:val="24"/>
        </w:rPr>
        <w:t xml:space="preserve"> (</w:t>
      </w:r>
      <w:r w:rsidR="0070215B">
        <w:rPr>
          <w:rFonts w:ascii="Arial" w:hAnsi="Arial" w:cs="Arial"/>
          <w:sz w:val="24"/>
          <w:szCs w:val="24"/>
        </w:rPr>
        <w:t>22-05</w:t>
      </w:r>
      <w:r w:rsidR="0070215B" w:rsidRPr="00390CA7">
        <w:rPr>
          <w:rFonts w:ascii="Arial" w:hAnsi="Arial" w:cs="Arial"/>
          <w:sz w:val="24"/>
          <w:szCs w:val="24"/>
        </w:rPr>
        <w:t>-201</w:t>
      </w:r>
      <w:r w:rsidR="0070215B">
        <w:rPr>
          <w:rFonts w:ascii="Arial" w:hAnsi="Arial" w:cs="Arial"/>
          <w:sz w:val="24"/>
          <w:szCs w:val="24"/>
        </w:rPr>
        <w:t>8</w:t>
      </w:r>
      <w:r w:rsidR="0070215B" w:rsidRPr="00390CA7">
        <w:rPr>
          <w:rFonts w:ascii="Arial" w:hAnsi="Arial" w:cs="Arial"/>
          <w:sz w:val="24"/>
          <w:szCs w:val="24"/>
        </w:rPr>
        <w:t>)</w:t>
      </w:r>
      <w:r w:rsidR="0070215B" w:rsidRPr="006E00C5">
        <w:rPr>
          <w:rFonts w:ascii="Arial" w:hAnsi="Arial" w:cs="Arial"/>
          <w:sz w:val="24"/>
          <w:szCs w:val="24"/>
        </w:rPr>
        <w:t>,</w:t>
      </w:r>
      <w:r w:rsidR="0070215B" w:rsidRPr="00E12C81">
        <w:rPr>
          <w:rFonts w:ascii="Arial" w:hAnsi="Arial" w:cs="Arial"/>
          <w:sz w:val="24"/>
          <w:szCs w:val="24"/>
        </w:rPr>
        <w:t xml:space="preserve"> emitido por el DIRECTOR GENERAL DE LA OFICINA DE PENSIONES DE</w:t>
      </w:r>
      <w:r w:rsidR="0070215B">
        <w:rPr>
          <w:rFonts w:ascii="Arial" w:hAnsi="Arial" w:cs="Arial"/>
          <w:sz w:val="24"/>
          <w:szCs w:val="24"/>
        </w:rPr>
        <w:t>L GOBIERNO DEL ESTADO DE OAXACA</w:t>
      </w:r>
      <w:r w:rsidR="00365114">
        <w:rPr>
          <w:rFonts w:ascii="Arial" w:hAnsi="Arial" w:cs="Arial"/>
          <w:sz w:val="24"/>
          <w:szCs w:val="24"/>
        </w:rPr>
        <w:t>,</w:t>
      </w:r>
      <w:r>
        <w:rPr>
          <w:rFonts w:ascii="Arial" w:hAnsi="Arial" w:cs="Arial"/>
          <w:sz w:val="24"/>
          <w:szCs w:val="24"/>
          <w:lang w:val="es-ES_tradnl"/>
        </w:rPr>
        <w:t xml:space="preserve"> por lo que </w:t>
      </w:r>
      <w:r w:rsidR="00036E6B" w:rsidRPr="000F4D8C">
        <w:rPr>
          <w:rFonts w:ascii="Arial" w:hAnsi="Arial" w:cs="Arial"/>
          <w:b/>
          <w:sz w:val="24"/>
          <w:szCs w:val="24"/>
          <w:lang w:val="es-ES_tradnl" w:eastAsia="es-ES"/>
        </w:rPr>
        <w:t>NO SE SOBRESEE EL PRESENTE JUICIO</w:t>
      </w:r>
      <w:r>
        <w:rPr>
          <w:rFonts w:ascii="Arial" w:hAnsi="Arial" w:cs="Arial"/>
          <w:sz w:val="24"/>
          <w:szCs w:val="24"/>
          <w:lang w:val="es-ES_tradnl" w:eastAsia="es-ES"/>
        </w:rPr>
        <w:t>. -</w:t>
      </w:r>
      <w:r w:rsidR="00B14F94">
        <w:rPr>
          <w:rFonts w:ascii="Arial" w:hAnsi="Arial" w:cs="Arial"/>
          <w:sz w:val="24"/>
          <w:szCs w:val="24"/>
          <w:lang w:val="es-ES_tradnl" w:eastAsia="es-ES"/>
        </w:rPr>
        <w:t xml:space="preserve"> - - - - - - - - - - - - - - - - - </w:t>
      </w:r>
    </w:p>
    <w:p w:rsidR="00564D25" w:rsidRPr="0070215B" w:rsidRDefault="00564D25" w:rsidP="00564D25">
      <w:pPr>
        <w:spacing w:line="360" w:lineRule="auto"/>
        <w:ind w:firstLine="567"/>
        <w:jc w:val="both"/>
        <w:rPr>
          <w:rFonts w:ascii="Arial" w:hAnsi="Arial" w:cs="Arial"/>
          <w:b/>
          <w:sz w:val="24"/>
          <w:szCs w:val="24"/>
          <w:lang w:val="es-ES_tradnl"/>
        </w:rPr>
      </w:pPr>
    </w:p>
    <w:p w:rsidR="006C336A" w:rsidRPr="00E4111F" w:rsidRDefault="006C336A" w:rsidP="0070215B">
      <w:pPr>
        <w:spacing w:line="360" w:lineRule="auto"/>
        <w:ind w:firstLine="567"/>
        <w:jc w:val="both"/>
        <w:rPr>
          <w:rFonts w:ascii="Arial" w:hAnsi="Arial" w:cs="Arial"/>
          <w:sz w:val="24"/>
          <w:szCs w:val="24"/>
        </w:rPr>
      </w:pPr>
      <w:r w:rsidRPr="00E4111F">
        <w:rPr>
          <w:rFonts w:ascii="Arial" w:hAnsi="Arial" w:cs="Arial"/>
          <w:sz w:val="24"/>
          <w:szCs w:val="24"/>
        </w:rPr>
        <w:t xml:space="preserve">En cuanto a las excepciones y defensas hechas valer por la autoridad demandada como lo es: La falta de acción y de derecho; señala que </w:t>
      </w:r>
      <w:r w:rsidR="0070215B">
        <w:rPr>
          <w:rFonts w:ascii="Arial" w:hAnsi="Arial" w:cs="Arial"/>
          <w:sz w:val="24"/>
          <w:szCs w:val="24"/>
        </w:rPr>
        <w:t xml:space="preserve">el actor </w:t>
      </w:r>
      <w:r w:rsidRPr="00E4111F">
        <w:rPr>
          <w:rFonts w:ascii="Arial" w:hAnsi="Arial" w:cs="Arial"/>
          <w:sz w:val="24"/>
          <w:szCs w:val="24"/>
        </w:rPr>
        <w:t xml:space="preserve">carece de acción y de derecho para solicitar la devolución de su fondo de pensiones, porque el acto impugnado es válido conforme a lo previsto por el artículo </w:t>
      </w:r>
      <w:r w:rsidR="00036E6B">
        <w:rPr>
          <w:rFonts w:ascii="Arial" w:hAnsi="Arial" w:cs="Arial"/>
          <w:sz w:val="24"/>
          <w:szCs w:val="24"/>
        </w:rPr>
        <w:t>1</w:t>
      </w:r>
      <w:r w:rsidRPr="00E4111F">
        <w:rPr>
          <w:rFonts w:ascii="Arial" w:hAnsi="Arial" w:cs="Arial"/>
          <w:sz w:val="24"/>
          <w:szCs w:val="24"/>
        </w:rPr>
        <w:t>7, de la Ley de</w:t>
      </w:r>
      <w:r w:rsidR="00036E6B">
        <w:rPr>
          <w:rFonts w:ascii="Arial" w:hAnsi="Arial" w:cs="Arial"/>
          <w:sz w:val="24"/>
          <w:szCs w:val="24"/>
        </w:rPr>
        <w:t xml:space="preserve"> Procedimiento y</w:t>
      </w:r>
      <w:r w:rsidRPr="00E4111F">
        <w:rPr>
          <w:rFonts w:ascii="Arial" w:hAnsi="Arial" w:cs="Arial"/>
          <w:sz w:val="24"/>
          <w:szCs w:val="24"/>
        </w:rPr>
        <w:t xml:space="preserve"> Justicia Administrativa</w:t>
      </w:r>
      <w:r w:rsidR="00036E6B">
        <w:rPr>
          <w:rFonts w:ascii="Arial" w:hAnsi="Arial" w:cs="Arial"/>
          <w:sz w:val="24"/>
          <w:szCs w:val="24"/>
        </w:rPr>
        <w:t xml:space="preserve"> para el Estado de Oaxaca</w:t>
      </w:r>
      <w:r w:rsidRPr="00E4111F">
        <w:rPr>
          <w:rFonts w:ascii="Arial" w:hAnsi="Arial" w:cs="Arial"/>
          <w:sz w:val="24"/>
          <w:szCs w:val="24"/>
        </w:rPr>
        <w:t xml:space="preserve"> y porque el acto ya ha sido impugnado y resuelto den</w:t>
      </w:r>
      <w:r w:rsidR="00036E6B">
        <w:rPr>
          <w:rFonts w:ascii="Arial" w:hAnsi="Arial" w:cs="Arial"/>
          <w:sz w:val="24"/>
          <w:szCs w:val="24"/>
        </w:rPr>
        <w:t xml:space="preserve">tro del </w:t>
      </w:r>
      <w:r w:rsidR="00EA3E90">
        <w:rPr>
          <w:rFonts w:ascii="Arial" w:hAnsi="Arial" w:cs="Arial"/>
          <w:sz w:val="24"/>
          <w:szCs w:val="24"/>
        </w:rPr>
        <w:t xml:space="preserve">Juicio de Amparo </w:t>
      </w:r>
      <w:r w:rsidR="0070215B">
        <w:rPr>
          <w:rFonts w:ascii="Arial" w:hAnsi="Arial" w:cs="Arial"/>
          <w:sz w:val="24"/>
          <w:szCs w:val="24"/>
        </w:rPr>
        <w:t>1387/2017</w:t>
      </w:r>
      <w:r w:rsidR="00036E6B">
        <w:rPr>
          <w:rFonts w:ascii="Arial" w:hAnsi="Arial" w:cs="Arial"/>
          <w:sz w:val="24"/>
          <w:szCs w:val="24"/>
        </w:rPr>
        <w:t xml:space="preserve">, </w:t>
      </w:r>
      <w:r w:rsidR="0070215B">
        <w:rPr>
          <w:rFonts w:ascii="Arial" w:hAnsi="Arial" w:cs="Arial"/>
          <w:sz w:val="24"/>
          <w:szCs w:val="24"/>
        </w:rPr>
        <w:t xml:space="preserve">Sección II, Mesa VI-A </w:t>
      </w:r>
      <w:r w:rsidR="00036E6B">
        <w:rPr>
          <w:rFonts w:ascii="Arial" w:hAnsi="Arial" w:cs="Arial"/>
          <w:sz w:val="24"/>
          <w:szCs w:val="24"/>
        </w:rPr>
        <w:t xml:space="preserve">radicado ante el </w:t>
      </w:r>
      <w:r w:rsidR="00365114">
        <w:rPr>
          <w:rFonts w:ascii="Arial" w:hAnsi="Arial" w:cs="Arial"/>
          <w:sz w:val="24"/>
          <w:szCs w:val="24"/>
        </w:rPr>
        <w:t>Juzgado Primero de Distrito</w:t>
      </w:r>
      <w:r w:rsidR="00F9120F">
        <w:rPr>
          <w:rFonts w:ascii="Arial" w:hAnsi="Arial" w:cs="Arial"/>
          <w:sz w:val="24"/>
          <w:szCs w:val="24"/>
        </w:rPr>
        <w:t xml:space="preserve"> en el</w:t>
      </w:r>
      <w:r w:rsidR="00036E6B">
        <w:rPr>
          <w:rFonts w:ascii="Arial" w:hAnsi="Arial" w:cs="Arial"/>
          <w:sz w:val="24"/>
          <w:szCs w:val="24"/>
        </w:rPr>
        <w:t xml:space="preserve"> Estado de Oaxaca</w:t>
      </w:r>
      <w:r w:rsidRPr="00E4111F">
        <w:rPr>
          <w:rFonts w:ascii="Arial" w:hAnsi="Arial" w:cs="Arial"/>
          <w:sz w:val="24"/>
          <w:szCs w:val="24"/>
        </w:rPr>
        <w:t xml:space="preserve">. Debe decírsele a la autoridad que dicha excepción es infundada, ya que la impugnación </w:t>
      </w:r>
      <w:r w:rsidR="00036E6B">
        <w:rPr>
          <w:rFonts w:ascii="Arial" w:hAnsi="Arial" w:cs="Arial"/>
          <w:sz w:val="24"/>
          <w:szCs w:val="24"/>
        </w:rPr>
        <w:t xml:space="preserve">recae sobre el oficio </w:t>
      </w:r>
      <w:r w:rsidR="00B53320">
        <w:rPr>
          <w:rFonts w:cs="Arial"/>
          <w:b/>
          <w:sz w:val="24"/>
          <w:szCs w:val="24"/>
        </w:rPr>
        <w:t>**********</w:t>
      </w:r>
      <w:r w:rsidR="0070215B">
        <w:rPr>
          <w:rFonts w:ascii="Arial" w:hAnsi="Arial" w:cs="Arial"/>
          <w:sz w:val="24"/>
          <w:szCs w:val="24"/>
        </w:rPr>
        <w:t xml:space="preserve">, </w:t>
      </w:r>
      <w:r w:rsidR="0070215B" w:rsidRPr="00390CA7">
        <w:rPr>
          <w:rFonts w:ascii="Arial" w:hAnsi="Arial" w:cs="Arial"/>
          <w:sz w:val="24"/>
          <w:szCs w:val="24"/>
        </w:rPr>
        <w:t xml:space="preserve">de fecha </w:t>
      </w:r>
      <w:r w:rsidR="0070215B">
        <w:rPr>
          <w:rFonts w:ascii="Arial" w:hAnsi="Arial" w:cs="Arial"/>
          <w:sz w:val="24"/>
          <w:szCs w:val="24"/>
        </w:rPr>
        <w:t>veintidós de mayo de dos mil dieciocho</w:t>
      </w:r>
      <w:r w:rsidR="0070215B" w:rsidRPr="00390CA7">
        <w:rPr>
          <w:rFonts w:ascii="Arial" w:hAnsi="Arial" w:cs="Arial"/>
          <w:sz w:val="24"/>
          <w:szCs w:val="24"/>
        </w:rPr>
        <w:t xml:space="preserve"> (</w:t>
      </w:r>
      <w:r w:rsidR="0070215B">
        <w:rPr>
          <w:rFonts w:ascii="Arial" w:hAnsi="Arial" w:cs="Arial"/>
          <w:sz w:val="24"/>
          <w:szCs w:val="24"/>
        </w:rPr>
        <w:t>22-05</w:t>
      </w:r>
      <w:r w:rsidR="0070215B" w:rsidRPr="00390CA7">
        <w:rPr>
          <w:rFonts w:ascii="Arial" w:hAnsi="Arial" w:cs="Arial"/>
          <w:sz w:val="24"/>
          <w:szCs w:val="24"/>
        </w:rPr>
        <w:t>-201</w:t>
      </w:r>
      <w:r w:rsidR="0070215B">
        <w:rPr>
          <w:rFonts w:ascii="Arial" w:hAnsi="Arial" w:cs="Arial"/>
          <w:sz w:val="24"/>
          <w:szCs w:val="24"/>
        </w:rPr>
        <w:t>8</w:t>
      </w:r>
      <w:r w:rsidR="0070215B" w:rsidRPr="00390CA7">
        <w:rPr>
          <w:rFonts w:ascii="Arial" w:hAnsi="Arial" w:cs="Arial"/>
          <w:sz w:val="24"/>
          <w:szCs w:val="24"/>
        </w:rPr>
        <w:t>)</w:t>
      </w:r>
      <w:r w:rsidR="0070215B" w:rsidRPr="006E00C5">
        <w:rPr>
          <w:rFonts w:ascii="Arial" w:hAnsi="Arial" w:cs="Arial"/>
          <w:sz w:val="24"/>
          <w:szCs w:val="24"/>
        </w:rPr>
        <w:t>,</w:t>
      </w:r>
      <w:r w:rsidR="0070215B" w:rsidRPr="00E12C81">
        <w:rPr>
          <w:rFonts w:ascii="Arial" w:hAnsi="Arial" w:cs="Arial"/>
          <w:sz w:val="24"/>
          <w:szCs w:val="24"/>
        </w:rPr>
        <w:t xml:space="preserve"> emitido por el DIRECTOR GENERAL DE LA OFICINA DE PENSIONES DE</w:t>
      </w:r>
      <w:r w:rsidR="0070215B">
        <w:rPr>
          <w:rFonts w:ascii="Arial" w:hAnsi="Arial" w:cs="Arial"/>
          <w:sz w:val="24"/>
          <w:szCs w:val="24"/>
        </w:rPr>
        <w:t xml:space="preserve">L GOBIERNO DEL ESTADO DE OAXACA, </w:t>
      </w:r>
      <w:r w:rsidRPr="00E4111F">
        <w:rPr>
          <w:rFonts w:ascii="Arial" w:hAnsi="Arial" w:cs="Arial"/>
          <w:sz w:val="24"/>
          <w:szCs w:val="24"/>
        </w:rPr>
        <w:t xml:space="preserve">y de autos se desprende que no ha sido impugnado previamente, o que se encuentre pendiente de resolución en un procedimiento judicial. - - </w:t>
      </w:r>
      <w:r w:rsidR="00A770EB">
        <w:rPr>
          <w:rFonts w:ascii="Arial" w:hAnsi="Arial" w:cs="Arial"/>
          <w:sz w:val="24"/>
          <w:szCs w:val="24"/>
        </w:rPr>
        <w:t xml:space="preserve">- - - - - - - - - - - - - - - </w:t>
      </w:r>
    </w:p>
    <w:p w:rsidR="0084364E" w:rsidRDefault="0084364E" w:rsidP="006C336A">
      <w:pPr>
        <w:spacing w:line="360" w:lineRule="auto"/>
        <w:jc w:val="both"/>
        <w:rPr>
          <w:rFonts w:ascii="Arial" w:hAnsi="Arial" w:cs="Arial"/>
          <w:sz w:val="24"/>
          <w:szCs w:val="24"/>
        </w:rPr>
      </w:pPr>
    </w:p>
    <w:p w:rsidR="0070215B" w:rsidRPr="00E4111F" w:rsidRDefault="0084364E" w:rsidP="00165164">
      <w:pPr>
        <w:spacing w:line="360" w:lineRule="auto"/>
        <w:ind w:firstLine="567"/>
        <w:jc w:val="both"/>
        <w:rPr>
          <w:rFonts w:ascii="Arial" w:hAnsi="Arial" w:cs="Arial"/>
          <w:sz w:val="24"/>
          <w:szCs w:val="24"/>
        </w:rPr>
      </w:pPr>
      <w:r>
        <w:rPr>
          <w:rFonts w:ascii="Arial" w:hAnsi="Arial" w:cs="Arial"/>
          <w:sz w:val="24"/>
          <w:szCs w:val="24"/>
        </w:rPr>
        <w:t xml:space="preserve">En lo referente a la Falsedad de los Hechos queda demostrado que el acto impugnado es válido, toda vez que la resolución impugnada se </w:t>
      </w:r>
      <w:r>
        <w:rPr>
          <w:rFonts w:ascii="Arial" w:hAnsi="Arial" w:cs="Arial"/>
          <w:sz w:val="24"/>
          <w:szCs w:val="24"/>
        </w:rPr>
        <w:lastRenderedPageBreak/>
        <w:t xml:space="preserve">encuentra en el oficio </w:t>
      </w:r>
      <w:r w:rsidR="00B53320">
        <w:rPr>
          <w:rFonts w:cs="Arial"/>
          <w:b/>
          <w:sz w:val="24"/>
          <w:szCs w:val="24"/>
        </w:rPr>
        <w:t>**********</w:t>
      </w:r>
      <w:r w:rsidR="0070215B">
        <w:rPr>
          <w:rFonts w:ascii="Arial" w:hAnsi="Arial" w:cs="Arial"/>
          <w:sz w:val="24"/>
          <w:szCs w:val="24"/>
        </w:rPr>
        <w:t xml:space="preserve">, </w:t>
      </w:r>
      <w:r w:rsidR="0070215B" w:rsidRPr="00390CA7">
        <w:rPr>
          <w:rFonts w:ascii="Arial" w:hAnsi="Arial" w:cs="Arial"/>
          <w:sz w:val="24"/>
          <w:szCs w:val="24"/>
        </w:rPr>
        <w:t xml:space="preserve">de fecha </w:t>
      </w:r>
      <w:r w:rsidR="0070215B">
        <w:rPr>
          <w:rFonts w:ascii="Arial" w:hAnsi="Arial" w:cs="Arial"/>
          <w:sz w:val="24"/>
          <w:szCs w:val="24"/>
        </w:rPr>
        <w:t>veintidós de mayo de dos mil dieciocho</w:t>
      </w:r>
      <w:r w:rsidR="0070215B" w:rsidRPr="00390CA7">
        <w:rPr>
          <w:rFonts w:ascii="Arial" w:hAnsi="Arial" w:cs="Arial"/>
          <w:sz w:val="24"/>
          <w:szCs w:val="24"/>
        </w:rPr>
        <w:t xml:space="preserve"> (</w:t>
      </w:r>
      <w:r w:rsidR="0070215B">
        <w:rPr>
          <w:rFonts w:ascii="Arial" w:hAnsi="Arial" w:cs="Arial"/>
          <w:sz w:val="24"/>
          <w:szCs w:val="24"/>
        </w:rPr>
        <w:t>22-05</w:t>
      </w:r>
      <w:r w:rsidR="0070215B" w:rsidRPr="00390CA7">
        <w:rPr>
          <w:rFonts w:ascii="Arial" w:hAnsi="Arial" w:cs="Arial"/>
          <w:sz w:val="24"/>
          <w:szCs w:val="24"/>
        </w:rPr>
        <w:t>-201</w:t>
      </w:r>
      <w:r w:rsidR="0070215B">
        <w:rPr>
          <w:rFonts w:ascii="Arial" w:hAnsi="Arial" w:cs="Arial"/>
          <w:sz w:val="24"/>
          <w:szCs w:val="24"/>
        </w:rPr>
        <w:t>8</w:t>
      </w:r>
      <w:r w:rsidR="0070215B" w:rsidRPr="00390CA7">
        <w:rPr>
          <w:rFonts w:ascii="Arial" w:hAnsi="Arial" w:cs="Arial"/>
          <w:sz w:val="24"/>
          <w:szCs w:val="24"/>
        </w:rPr>
        <w:t>)</w:t>
      </w:r>
      <w:r w:rsidR="0070215B" w:rsidRPr="006E00C5">
        <w:rPr>
          <w:rFonts w:ascii="Arial" w:hAnsi="Arial" w:cs="Arial"/>
          <w:sz w:val="24"/>
          <w:szCs w:val="24"/>
        </w:rPr>
        <w:t>,</w:t>
      </w:r>
      <w:r w:rsidR="0070215B" w:rsidRPr="00E12C81">
        <w:rPr>
          <w:rFonts w:ascii="Arial" w:hAnsi="Arial" w:cs="Arial"/>
          <w:sz w:val="24"/>
          <w:szCs w:val="24"/>
        </w:rPr>
        <w:t xml:space="preserve"> emitido por el DIRECTOR GENERAL DE LA OFICINA DE PENSIONES DEL GOBIERNO DEL ESTADO DE OAXACA. </w:t>
      </w:r>
    </w:p>
    <w:p w:rsidR="00744157" w:rsidRDefault="006C336A" w:rsidP="00165164">
      <w:pPr>
        <w:spacing w:line="360" w:lineRule="auto"/>
        <w:ind w:firstLine="708"/>
        <w:jc w:val="both"/>
        <w:rPr>
          <w:rFonts w:ascii="Arial" w:hAnsi="Arial" w:cs="Arial"/>
          <w:sz w:val="24"/>
          <w:szCs w:val="24"/>
        </w:rPr>
      </w:pPr>
      <w:r w:rsidRPr="00E4111F">
        <w:rPr>
          <w:rFonts w:ascii="Arial" w:hAnsi="Arial" w:cs="Arial"/>
          <w:sz w:val="24"/>
          <w:szCs w:val="24"/>
        </w:rPr>
        <w:t>Por lo</w:t>
      </w:r>
      <w:r w:rsidR="0084364E">
        <w:rPr>
          <w:rFonts w:ascii="Arial" w:hAnsi="Arial" w:cs="Arial"/>
          <w:sz w:val="24"/>
          <w:szCs w:val="24"/>
        </w:rPr>
        <w:t xml:space="preserve"> que respecta a la excepción de</w:t>
      </w:r>
      <w:r w:rsidR="00F9120F">
        <w:rPr>
          <w:rFonts w:ascii="Arial" w:hAnsi="Arial" w:cs="Arial"/>
          <w:sz w:val="24"/>
          <w:szCs w:val="24"/>
        </w:rPr>
        <w:t xml:space="preserve"> </w:t>
      </w:r>
      <w:r w:rsidR="0084364E">
        <w:rPr>
          <w:rFonts w:ascii="Arial" w:hAnsi="Arial" w:cs="Arial"/>
          <w:sz w:val="24"/>
          <w:szCs w:val="24"/>
        </w:rPr>
        <w:t>Conexidad</w:t>
      </w:r>
      <w:r w:rsidRPr="00E4111F">
        <w:rPr>
          <w:rFonts w:ascii="Arial" w:hAnsi="Arial" w:cs="Arial"/>
          <w:sz w:val="24"/>
          <w:szCs w:val="24"/>
        </w:rPr>
        <w:t xml:space="preserve">, esta resulta infundada, dado que el acto sobre el cual se inconforma es el oficio </w:t>
      </w:r>
      <w:r w:rsidR="00B53320">
        <w:rPr>
          <w:rFonts w:cs="Arial"/>
          <w:b/>
          <w:sz w:val="24"/>
          <w:szCs w:val="24"/>
        </w:rPr>
        <w:t>**********</w:t>
      </w:r>
      <w:r w:rsidR="0070215B">
        <w:rPr>
          <w:rFonts w:ascii="Arial" w:hAnsi="Arial" w:cs="Arial"/>
          <w:sz w:val="24"/>
          <w:szCs w:val="24"/>
        </w:rPr>
        <w:t xml:space="preserve">, </w:t>
      </w:r>
      <w:r w:rsidR="0070215B" w:rsidRPr="00390CA7">
        <w:rPr>
          <w:rFonts w:ascii="Arial" w:hAnsi="Arial" w:cs="Arial"/>
          <w:sz w:val="24"/>
          <w:szCs w:val="24"/>
        </w:rPr>
        <w:t xml:space="preserve">de fecha </w:t>
      </w:r>
      <w:r w:rsidR="0070215B">
        <w:rPr>
          <w:rFonts w:ascii="Arial" w:hAnsi="Arial" w:cs="Arial"/>
          <w:sz w:val="24"/>
          <w:szCs w:val="24"/>
        </w:rPr>
        <w:t>veintidós de mayo de dos mil dieciocho</w:t>
      </w:r>
      <w:r w:rsidR="0070215B" w:rsidRPr="00390CA7">
        <w:rPr>
          <w:rFonts w:ascii="Arial" w:hAnsi="Arial" w:cs="Arial"/>
          <w:sz w:val="24"/>
          <w:szCs w:val="24"/>
        </w:rPr>
        <w:t xml:space="preserve"> (</w:t>
      </w:r>
      <w:r w:rsidR="0070215B">
        <w:rPr>
          <w:rFonts w:ascii="Arial" w:hAnsi="Arial" w:cs="Arial"/>
          <w:sz w:val="24"/>
          <w:szCs w:val="24"/>
        </w:rPr>
        <w:t>22-05</w:t>
      </w:r>
      <w:r w:rsidR="0070215B" w:rsidRPr="00390CA7">
        <w:rPr>
          <w:rFonts w:ascii="Arial" w:hAnsi="Arial" w:cs="Arial"/>
          <w:sz w:val="24"/>
          <w:szCs w:val="24"/>
        </w:rPr>
        <w:t>-201</w:t>
      </w:r>
      <w:r w:rsidR="0070215B">
        <w:rPr>
          <w:rFonts w:ascii="Arial" w:hAnsi="Arial" w:cs="Arial"/>
          <w:sz w:val="24"/>
          <w:szCs w:val="24"/>
        </w:rPr>
        <w:t>8</w:t>
      </w:r>
      <w:r w:rsidR="0070215B" w:rsidRPr="00390CA7">
        <w:rPr>
          <w:rFonts w:ascii="Arial" w:hAnsi="Arial" w:cs="Arial"/>
          <w:sz w:val="24"/>
          <w:szCs w:val="24"/>
        </w:rPr>
        <w:t>)</w:t>
      </w:r>
      <w:r w:rsidR="0070215B" w:rsidRPr="006E00C5">
        <w:rPr>
          <w:rFonts w:ascii="Arial" w:hAnsi="Arial" w:cs="Arial"/>
          <w:sz w:val="24"/>
          <w:szCs w:val="24"/>
        </w:rPr>
        <w:t>,</w:t>
      </w:r>
      <w:r w:rsidR="0070215B" w:rsidRPr="00E12C81">
        <w:rPr>
          <w:rFonts w:ascii="Arial" w:hAnsi="Arial" w:cs="Arial"/>
          <w:sz w:val="24"/>
          <w:szCs w:val="24"/>
        </w:rPr>
        <w:t xml:space="preserve"> emitido por el DIRECTOR GENERAL DE LA OFICINA DE PENSIONES DEL</w:t>
      </w:r>
      <w:r w:rsidR="0070215B">
        <w:rPr>
          <w:rFonts w:ascii="Arial" w:hAnsi="Arial" w:cs="Arial"/>
          <w:sz w:val="24"/>
          <w:szCs w:val="24"/>
        </w:rPr>
        <w:t xml:space="preserve"> GOBIERNO DEL ESTADO DE OAXACA</w:t>
      </w:r>
      <w:r w:rsidRPr="00E4111F">
        <w:rPr>
          <w:rFonts w:ascii="Arial" w:hAnsi="Arial" w:cs="Arial"/>
          <w:sz w:val="24"/>
          <w:szCs w:val="24"/>
        </w:rPr>
        <w:t>, mismo que fue exhibido en original ante esta autoridad jurisdiccional, ya que del estudio minucioso del oficio ya mencionado</w:t>
      </w:r>
      <w:r w:rsidR="005905CC" w:rsidRPr="00E4111F">
        <w:rPr>
          <w:rFonts w:ascii="Arial" w:hAnsi="Arial" w:cs="Arial"/>
          <w:sz w:val="24"/>
          <w:szCs w:val="24"/>
        </w:rPr>
        <w:t xml:space="preserve"> y</w:t>
      </w:r>
      <w:r w:rsidRPr="00E4111F">
        <w:rPr>
          <w:rFonts w:ascii="Arial" w:hAnsi="Arial" w:cs="Arial"/>
          <w:sz w:val="24"/>
          <w:szCs w:val="24"/>
        </w:rPr>
        <w:t xml:space="preserve"> en términos del artículo</w:t>
      </w:r>
      <w:r w:rsidRPr="00095392">
        <w:rPr>
          <w:rFonts w:ascii="Arial" w:hAnsi="Arial" w:cs="Arial"/>
          <w:sz w:val="24"/>
          <w:szCs w:val="24"/>
        </w:rPr>
        <w:t xml:space="preserve"> </w:t>
      </w:r>
      <w:r w:rsidR="00095392" w:rsidRPr="00095392">
        <w:rPr>
          <w:rFonts w:ascii="Arial" w:hAnsi="Arial" w:cs="Arial"/>
          <w:sz w:val="24"/>
          <w:szCs w:val="24"/>
        </w:rPr>
        <w:t>203, fracción I de la Ley</w:t>
      </w:r>
      <w:r w:rsidR="00095392">
        <w:rPr>
          <w:rFonts w:ascii="Arial" w:hAnsi="Arial" w:cs="Arial"/>
          <w:sz w:val="24"/>
          <w:szCs w:val="24"/>
        </w:rPr>
        <w:t xml:space="preserve"> de Procedimiento y Justicia </w:t>
      </w:r>
      <w:r w:rsidRPr="00E4111F">
        <w:rPr>
          <w:rFonts w:ascii="Arial" w:hAnsi="Arial" w:cs="Arial"/>
          <w:sz w:val="24"/>
          <w:szCs w:val="24"/>
        </w:rPr>
        <w:t>Administrativa para el Estado de Oaxaca, adquiere valor probatorio pleno por ser un documento público, ya que fue expedido por funcionario público en ejercicio de sus funciones, que cuenta con firma autógrafa y sello institucional original y fue reconocido como verdadero por las partes dentro del presente juicio, con lo cu</w:t>
      </w:r>
      <w:r w:rsidR="00F9120F">
        <w:rPr>
          <w:rFonts w:ascii="Arial" w:hAnsi="Arial" w:cs="Arial"/>
          <w:sz w:val="24"/>
          <w:szCs w:val="24"/>
        </w:rPr>
        <w:t xml:space="preserve">al se hace evidente que el acto </w:t>
      </w:r>
      <w:r w:rsidR="007530F5">
        <w:rPr>
          <w:rFonts w:ascii="Arial" w:hAnsi="Arial" w:cs="Arial"/>
          <w:sz w:val="24"/>
          <w:szCs w:val="24"/>
        </w:rPr>
        <w:t>impugnado</w:t>
      </w:r>
      <w:r w:rsidR="00F9120F">
        <w:rPr>
          <w:rFonts w:ascii="Arial" w:hAnsi="Arial" w:cs="Arial"/>
          <w:sz w:val="24"/>
          <w:szCs w:val="24"/>
        </w:rPr>
        <w:t xml:space="preserve"> no </w:t>
      </w:r>
      <w:r w:rsidR="002375B7">
        <w:rPr>
          <w:rFonts w:ascii="Arial" w:hAnsi="Arial" w:cs="Arial"/>
          <w:sz w:val="24"/>
          <w:szCs w:val="24"/>
        </w:rPr>
        <w:t>existe conexidad de la causa</w:t>
      </w:r>
      <w:r w:rsidR="00095392">
        <w:rPr>
          <w:rFonts w:ascii="Arial" w:hAnsi="Arial" w:cs="Arial"/>
          <w:sz w:val="24"/>
          <w:szCs w:val="24"/>
        </w:rPr>
        <w:t>,</w:t>
      </w:r>
      <w:r w:rsidR="007530F5">
        <w:rPr>
          <w:rFonts w:ascii="Arial" w:hAnsi="Arial" w:cs="Arial"/>
          <w:sz w:val="24"/>
          <w:szCs w:val="24"/>
        </w:rPr>
        <w:t xml:space="preserve"> ya que se trata de un acto violatori</w:t>
      </w:r>
      <w:r w:rsidR="00F9120F">
        <w:rPr>
          <w:rFonts w:ascii="Arial" w:hAnsi="Arial" w:cs="Arial"/>
          <w:sz w:val="24"/>
          <w:szCs w:val="24"/>
        </w:rPr>
        <w:t>o distinto</w:t>
      </w:r>
      <w:r w:rsidR="00564D25">
        <w:rPr>
          <w:rFonts w:ascii="Arial" w:hAnsi="Arial" w:cs="Arial"/>
          <w:sz w:val="24"/>
          <w:szCs w:val="24"/>
        </w:rPr>
        <w:t xml:space="preserve"> al reclamado</w:t>
      </w:r>
      <w:r w:rsidRPr="00E4111F">
        <w:rPr>
          <w:rFonts w:ascii="Arial" w:hAnsi="Arial" w:cs="Arial"/>
          <w:sz w:val="24"/>
          <w:szCs w:val="24"/>
        </w:rPr>
        <w:t xml:space="preserve"> </w:t>
      </w:r>
      <w:r w:rsidR="007530F5">
        <w:rPr>
          <w:rFonts w:ascii="Arial" w:hAnsi="Arial" w:cs="Arial"/>
          <w:sz w:val="24"/>
          <w:szCs w:val="24"/>
        </w:rPr>
        <w:t xml:space="preserve">en el </w:t>
      </w:r>
      <w:r w:rsidR="00EA3E90">
        <w:rPr>
          <w:rFonts w:ascii="Arial" w:hAnsi="Arial" w:cs="Arial"/>
          <w:sz w:val="24"/>
          <w:szCs w:val="24"/>
        </w:rPr>
        <w:t>Juicio de Amparo</w:t>
      </w:r>
      <w:r w:rsidR="00744157">
        <w:rPr>
          <w:rFonts w:ascii="Arial" w:hAnsi="Arial" w:cs="Arial"/>
          <w:sz w:val="24"/>
          <w:szCs w:val="24"/>
        </w:rPr>
        <w:t xml:space="preserve"> 1387/2017, Sección II, Mesa VI-A radicado ante el Juzgado Primero de Distrito en el Estado de Oaxaca</w:t>
      </w:r>
      <w:r w:rsidR="00EA3E90">
        <w:rPr>
          <w:rFonts w:ascii="Arial" w:hAnsi="Arial" w:cs="Arial"/>
          <w:sz w:val="24"/>
          <w:szCs w:val="24"/>
        </w:rPr>
        <w:t xml:space="preserve"> </w:t>
      </w:r>
    </w:p>
    <w:p w:rsidR="004F325D" w:rsidRDefault="004F325D" w:rsidP="00095392">
      <w:pPr>
        <w:spacing w:line="360" w:lineRule="auto"/>
        <w:ind w:firstLine="567"/>
        <w:jc w:val="both"/>
        <w:rPr>
          <w:rFonts w:ascii="Arial" w:hAnsi="Arial" w:cs="Arial"/>
          <w:sz w:val="24"/>
          <w:szCs w:val="24"/>
        </w:rPr>
      </w:pPr>
    </w:p>
    <w:p w:rsidR="006C336A" w:rsidRPr="00E4111F" w:rsidRDefault="00EF3596" w:rsidP="00165164">
      <w:pPr>
        <w:spacing w:line="360" w:lineRule="auto"/>
        <w:ind w:firstLine="567"/>
        <w:jc w:val="both"/>
        <w:rPr>
          <w:rFonts w:ascii="Arial" w:hAnsi="Arial" w:cs="Arial"/>
          <w:sz w:val="24"/>
          <w:szCs w:val="24"/>
        </w:rPr>
      </w:pPr>
      <w:r>
        <w:rPr>
          <w:rFonts w:ascii="Arial" w:hAnsi="Arial" w:cs="Arial"/>
          <w:sz w:val="24"/>
          <w:szCs w:val="24"/>
        </w:rPr>
        <w:t xml:space="preserve">Por último, en lo </w:t>
      </w:r>
      <w:r w:rsidR="0084364E">
        <w:rPr>
          <w:rFonts w:ascii="Arial" w:hAnsi="Arial" w:cs="Arial"/>
          <w:sz w:val="24"/>
          <w:szCs w:val="24"/>
        </w:rPr>
        <w:t>concerniente</w:t>
      </w:r>
      <w:r>
        <w:rPr>
          <w:rFonts w:ascii="Arial" w:hAnsi="Arial" w:cs="Arial"/>
          <w:sz w:val="24"/>
          <w:szCs w:val="24"/>
        </w:rPr>
        <w:t xml:space="preserve"> a</w:t>
      </w:r>
      <w:r w:rsidR="0084364E">
        <w:rPr>
          <w:rFonts w:ascii="Arial" w:hAnsi="Arial" w:cs="Arial"/>
          <w:sz w:val="24"/>
          <w:szCs w:val="24"/>
        </w:rPr>
        <w:t xml:space="preserve"> la</w:t>
      </w:r>
      <w:r>
        <w:rPr>
          <w:rFonts w:ascii="Arial" w:hAnsi="Arial" w:cs="Arial"/>
          <w:sz w:val="24"/>
          <w:szCs w:val="24"/>
        </w:rPr>
        <w:t xml:space="preserve"> objeción de pruebas que realiza la demandada hacia </w:t>
      </w:r>
      <w:r w:rsidR="00744157">
        <w:rPr>
          <w:rFonts w:ascii="Arial" w:hAnsi="Arial" w:cs="Arial"/>
          <w:sz w:val="24"/>
          <w:szCs w:val="24"/>
        </w:rPr>
        <w:t>el actor</w:t>
      </w:r>
      <w:r>
        <w:rPr>
          <w:rFonts w:ascii="Arial" w:hAnsi="Arial" w:cs="Arial"/>
          <w:sz w:val="24"/>
          <w:szCs w:val="24"/>
        </w:rPr>
        <w:t xml:space="preserve"> en cuanto al alcance y valor probatorio, se desecha toda vez</w:t>
      </w:r>
      <w:r w:rsidR="00744157">
        <w:rPr>
          <w:rFonts w:ascii="Arial" w:hAnsi="Arial" w:cs="Arial"/>
          <w:sz w:val="24"/>
          <w:szCs w:val="24"/>
        </w:rPr>
        <w:t xml:space="preserve">, que las pruebas presentada por la parte actora </w:t>
      </w:r>
      <w:r w:rsidR="00D57C42">
        <w:rPr>
          <w:rFonts w:ascii="Arial" w:hAnsi="Arial" w:cs="Arial"/>
          <w:sz w:val="24"/>
          <w:szCs w:val="24"/>
        </w:rPr>
        <w:t>resultan auténticas y que tienen relación directa con el acto impugnado en contra de la autoridad demandada, esto en términos de los dispuesto por el artículo 194</w:t>
      </w:r>
      <w:r w:rsidR="00674AC8">
        <w:rPr>
          <w:rFonts w:ascii="Arial" w:hAnsi="Arial" w:cs="Arial"/>
          <w:sz w:val="24"/>
          <w:szCs w:val="24"/>
        </w:rPr>
        <w:t xml:space="preserve"> de la Ley de Procedimiento y Justicia Administrativa para el Estado de Oaxaca.</w:t>
      </w:r>
      <w:r w:rsidR="00165164">
        <w:rPr>
          <w:rFonts w:ascii="Arial" w:hAnsi="Arial" w:cs="Arial"/>
          <w:sz w:val="24"/>
          <w:szCs w:val="24"/>
        </w:rPr>
        <w:t xml:space="preserve"> </w:t>
      </w:r>
      <w:r w:rsidR="00564D25">
        <w:rPr>
          <w:rFonts w:ascii="Arial" w:hAnsi="Arial" w:cs="Arial"/>
          <w:sz w:val="24"/>
          <w:szCs w:val="24"/>
        </w:rPr>
        <w:t>Por ende, quedan</w:t>
      </w:r>
      <w:r w:rsidR="006C336A" w:rsidRPr="00E4111F">
        <w:rPr>
          <w:rFonts w:ascii="Arial" w:hAnsi="Arial" w:cs="Arial"/>
          <w:sz w:val="24"/>
          <w:szCs w:val="24"/>
        </w:rPr>
        <w:t xml:space="preserve"> desestimada</w:t>
      </w:r>
      <w:r w:rsidR="00BB65EF">
        <w:rPr>
          <w:rFonts w:ascii="Arial" w:hAnsi="Arial" w:cs="Arial"/>
          <w:sz w:val="24"/>
          <w:szCs w:val="24"/>
        </w:rPr>
        <w:t>s las</w:t>
      </w:r>
      <w:r w:rsidR="006C336A" w:rsidRPr="00E4111F">
        <w:rPr>
          <w:rFonts w:ascii="Arial" w:hAnsi="Arial" w:cs="Arial"/>
          <w:sz w:val="24"/>
          <w:szCs w:val="24"/>
        </w:rPr>
        <w:t xml:space="preserve"> excepciones hechas v</w:t>
      </w:r>
      <w:r w:rsidR="00674AC8">
        <w:rPr>
          <w:rFonts w:ascii="Arial" w:hAnsi="Arial" w:cs="Arial"/>
          <w:sz w:val="24"/>
          <w:szCs w:val="24"/>
        </w:rPr>
        <w:t>aler por la autoridad demandada.</w:t>
      </w:r>
      <w:r w:rsidR="00165164">
        <w:rPr>
          <w:rFonts w:ascii="Arial" w:hAnsi="Arial" w:cs="Arial"/>
          <w:sz w:val="24"/>
          <w:szCs w:val="24"/>
        </w:rPr>
        <w:t xml:space="preserve"> -</w:t>
      </w:r>
    </w:p>
    <w:p w:rsidR="006C336A" w:rsidRPr="00E4111F" w:rsidRDefault="006C336A" w:rsidP="006C336A">
      <w:pPr>
        <w:spacing w:line="360" w:lineRule="auto"/>
        <w:jc w:val="both"/>
        <w:rPr>
          <w:rFonts w:ascii="Arial" w:hAnsi="Arial" w:cs="Arial"/>
          <w:sz w:val="24"/>
          <w:szCs w:val="24"/>
        </w:rPr>
      </w:pPr>
    </w:p>
    <w:p w:rsidR="005B01E8" w:rsidRPr="00CA7735" w:rsidRDefault="006C336A" w:rsidP="00E66D11">
      <w:pPr>
        <w:spacing w:line="360" w:lineRule="auto"/>
        <w:jc w:val="both"/>
        <w:rPr>
          <w:rFonts w:ascii="Arial" w:hAnsi="Arial" w:cs="Arial"/>
          <w:sz w:val="24"/>
          <w:szCs w:val="24"/>
        </w:rPr>
      </w:pPr>
      <w:r w:rsidRPr="00E4111F">
        <w:rPr>
          <w:rFonts w:ascii="Arial" w:hAnsi="Arial" w:cs="Arial"/>
          <w:sz w:val="24"/>
          <w:szCs w:val="24"/>
        </w:rPr>
        <w:tab/>
      </w:r>
      <w:r w:rsidRPr="00E4111F">
        <w:rPr>
          <w:rFonts w:ascii="Arial" w:hAnsi="Arial" w:cs="Arial"/>
          <w:b/>
          <w:sz w:val="24"/>
          <w:szCs w:val="24"/>
        </w:rPr>
        <w:t>CUARTO.-</w:t>
      </w:r>
      <w:r w:rsidRPr="00E4111F">
        <w:rPr>
          <w:rFonts w:ascii="Arial" w:hAnsi="Arial" w:cs="Arial"/>
          <w:sz w:val="24"/>
          <w:szCs w:val="24"/>
        </w:rPr>
        <w:t xml:space="preserve"> Esta Quinta Sala después de haber realizado un estudio minucioso del oficio</w:t>
      </w:r>
      <w:r w:rsidR="00D57C42">
        <w:rPr>
          <w:rFonts w:ascii="Arial" w:hAnsi="Arial" w:cs="Arial"/>
          <w:sz w:val="24"/>
          <w:szCs w:val="24"/>
        </w:rPr>
        <w:t xml:space="preserve"> </w:t>
      </w:r>
      <w:r w:rsidR="00B53320">
        <w:rPr>
          <w:rFonts w:cs="Arial"/>
          <w:b/>
          <w:sz w:val="24"/>
          <w:szCs w:val="24"/>
        </w:rPr>
        <w:t>**********</w:t>
      </w:r>
      <w:r w:rsidR="00D57C42">
        <w:rPr>
          <w:rFonts w:ascii="Arial" w:hAnsi="Arial" w:cs="Arial"/>
          <w:sz w:val="24"/>
          <w:szCs w:val="24"/>
        </w:rPr>
        <w:t xml:space="preserve">, </w:t>
      </w:r>
      <w:r w:rsidR="00D57C42" w:rsidRPr="00390CA7">
        <w:rPr>
          <w:rFonts w:ascii="Arial" w:hAnsi="Arial" w:cs="Arial"/>
          <w:sz w:val="24"/>
          <w:szCs w:val="24"/>
        </w:rPr>
        <w:t xml:space="preserve">de fecha </w:t>
      </w:r>
      <w:r w:rsidR="00D57C42">
        <w:rPr>
          <w:rFonts w:ascii="Arial" w:hAnsi="Arial" w:cs="Arial"/>
          <w:sz w:val="24"/>
          <w:szCs w:val="24"/>
        </w:rPr>
        <w:t>veintidós de mayo de dos mil dieciocho</w:t>
      </w:r>
      <w:r w:rsidR="00D57C42" w:rsidRPr="00390CA7">
        <w:rPr>
          <w:rFonts w:ascii="Arial" w:hAnsi="Arial" w:cs="Arial"/>
          <w:sz w:val="24"/>
          <w:szCs w:val="24"/>
        </w:rPr>
        <w:t xml:space="preserve"> (</w:t>
      </w:r>
      <w:r w:rsidR="00D57C42">
        <w:rPr>
          <w:rFonts w:ascii="Arial" w:hAnsi="Arial" w:cs="Arial"/>
          <w:sz w:val="24"/>
          <w:szCs w:val="24"/>
        </w:rPr>
        <w:t>22-05</w:t>
      </w:r>
      <w:r w:rsidR="00D57C42" w:rsidRPr="00390CA7">
        <w:rPr>
          <w:rFonts w:ascii="Arial" w:hAnsi="Arial" w:cs="Arial"/>
          <w:sz w:val="24"/>
          <w:szCs w:val="24"/>
        </w:rPr>
        <w:t>-201</w:t>
      </w:r>
      <w:r w:rsidR="00D57C42">
        <w:rPr>
          <w:rFonts w:ascii="Arial" w:hAnsi="Arial" w:cs="Arial"/>
          <w:sz w:val="24"/>
          <w:szCs w:val="24"/>
        </w:rPr>
        <w:t>8</w:t>
      </w:r>
      <w:r w:rsidR="00D57C42" w:rsidRPr="00390CA7">
        <w:rPr>
          <w:rFonts w:ascii="Arial" w:hAnsi="Arial" w:cs="Arial"/>
          <w:sz w:val="24"/>
          <w:szCs w:val="24"/>
        </w:rPr>
        <w:t>)</w:t>
      </w:r>
      <w:r w:rsidR="00D57C42" w:rsidRPr="006E00C5">
        <w:rPr>
          <w:rFonts w:ascii="Arial" w:hAnsi="Arial" w:cs="Arial"/>
          <w:sz w:val="24"/>
          <w:szCs w:val="24"/>
        </w:rPr>
        <w:t>,</w:t>
      </w:r>
      <w:r w:rsidR="00D57C42" w:rsidRPr="00E12C81">
        <w:rPr>
          <w:rFonts w:ascii="Arial" w:hAnsi="Arial" w:cs="Arial"/>
          <w:sz w:val="24"/>
          <w:szCs w:val="24"/>
        </w:rPr>
        <w:t xml:space="preserve"> emitido por el DIRECTOR GENERAL DE LA OFICINA DE PENSIONES DEL</w:t>
      </w:r>
      <w:r w:rsidR="00D57C42">
        <w:rPr>
          <w:rFonts w:ascii="Arial" w:hAnsi="Arial" w:cs="Arial"/>
          <w:sz w:val="24"/>
          <w:szCs w:val="24"/>
        </w:rPr>
        <w:t xml:space="preserve"> GOBIERNO DEL ESTADO DE OAXACA</w:t>
      </w:r>
      <w:r w:rsidR="00D57C42" w:rsidRPr="00E4111F">
        <w:rPr>
          <w:rFonts w:ascii="Arial" w:hAnsi="Arial" w:cs="Arial"/>
          <w:sz w:val="24"/>
          <w:szCs w:val="24"/>
        </w:rPr>
        <w:t>,</w:t>
      </w:r>
      <w:r w:rsidR="00CA7735">
        <w:rPr>
          <w:rFonts w:ascii="Arial" w:hAnsi="Arial" w:cs="Arial"/>
          <w:sz w:val="24"/>
          <w:szCs w:val="24"/>
        </w:rPr>
        <w:t xml:space="preserve"> </w:t>
      </w:r>
      <w:r w:rsidRPr="00E4111F">
        <w:rPr>
          <w:rFonts w:ascii="Arial" w:hAnsi="Arial" w:cs="Arial"/>
          <w:sz w:val="24"/>
          <w:szCs w:val="24"/>
        </w:rPr>
        <w:t xml:space="preserve">tomando en consideración que la enjuiciada señaló </w:t>
      </w:r>
      <w:r w:rsidR="00527A5D" w:rsidRPr="009E2850">
        <w:rPr>
          <w:rFonts w:ascii="Arial" w:hAnsi="Arial" w:cs="Arial"/>
          <w:b/>
          <w:sz w:val="24"/>
          <w:szCs w:val="24"/>
        </w:rPr>
        <w:t>“…</w:t>
      </w:r>
      <w:r w:rsidR="00D57C42">
        <w:rPr>
          <w:rFonts w:ascii="Arial" w:hAnsi="Arial" w:cs="Arial"/>
          <w:b/>
          <w:sz w:val="24"/>
          <w:szCs w:val="24"/>
        </w:rPr>
        <w:t xml:space="preserve"> Respecto de la devolución de los descuentos realizados  a su pensión  por jubilación que se le hicieron a partir del mes de </w:t>
      </w:r>
      <w:r w:rsidR="00D57C42" w:rsidRPr="00D57C42">
        <w:rPr>
          <w:rFonts w:ascii="Arial" w:hAnsi="Arial" w:cs="Arial"/>
          <w:b/>
          <w:sz w:val="24"/>
          <w:szCs w:val="24"/>
          <w:u w:val="single"/>
        </w:rPr>
        <w:t>enero  del dos mil catorce  a noviembre del dos mil diecisiete</w:t>
      </w:r>
      <w:r w:rsidR="00D57C42">
        <w:rPr>
          <w:rFonts w:ascii="Arial" w:hAnsi="Arial" w:cs="Arial"/>
          <w:b/>
          <w:sz w:val="24"/>
          <w:szCs w:val="24"/>
        </w:rPr>
        <w:t>, estos se iniciaron por concepto denominado</w:t>
      </w:r>
      <w:r w:rsidR="00BB65EF" w:rsidRPr="009E2850">
        <w:rPr>
          <w:rFonts w:ascii="Arial" w:hAnsi="Arial" w:cs="Arial"/>
          <w:b/>
          <w:sz w:val="24"/>
          <w:szCs w:val="24"/>
        </w:rPr>
        <w:t xml:space="preserve"> </w:t>
      </w:r>
      <w:r w:rsidRPr="009E2850">
        <w:rPr>
          <w:rFonts w:ascii="Arial" w:hAnsi="Arial" w:cs="Arial"/>
          <w:b/>
          <w:sz w:val="24"/>
          <w:szCs w:val="24"/>
        </w:rPr>
        <w:t>“202 FDO DE PENSIONES”</w:t>
      </w:r>
      <w:r w:rsidR="00E66D11">
        <w:rPr>
          <w:rFonts w:ascii="Arial" w:hAnsi="Arial" w:cs="Arial"/>
          <w:b/>
          <w:sz w:val="24"/>
          <w:szCs w:val="24"/>
        </w:rPr>
        <w:t xml:space="preserve">, por lo que desde esa fecha tuvo conocimiento de los referidos descuentos, ya que se le pagaban puntualmente y de manera ininterrumpida, mes con mes junto con </w:t>
      </w:r>
      <w:r w:rsidR="00E66D11">
        <w:rPr>
          <w:rFonts w:ascii="Arial" w:hAnsi="Arial" w:cs="Arial"/>
          <w:b/>
          <w:sz w:val="24"/>
          <w:szCs w:val="24"/>
        </w:rPr>
        <w:lastRenderedPageBreak/>
        <w:t>todas las prestaciones inherentes a la misma, además es preciso señalarle a usted, que</w:t>
      </w:r>
      <w:r w:rsidR="004E6C0D">
        <w:rPr>
          <w:rFonts w:ascii="Arial" w:hAnsi="Arial" w:cs="Arial"/>
          <w:b/>
          <w:sz w:val="24"/>
          <w:szCs w:val="24"/>
        </w:rPr>
        <w:t xml:space="preserve"> le fue notificada  la </w:t>
      </w:r>
      <w:r w:rsidR="00CA7735">
        <w:rPr>
          <w:rFonts w:ascii="Arial" w:hAnsi="Arial" w:cs="Arial"/>
          <w:b/>
          <w:sz w:val="24"/>
          <w:szCs w:val="24"/>
        </w:rPr>
        <w:t>ejecutoria</w:t>
      </w:r>
      <w:r w:rsidR="004E6C0D">
        <w:rPr>
          <w:rFonts w:ascii="Arial" w:hAnsi="Arial" w:cs="Arial"/>
          <w:b/>
          <w:sz w:val="24"/>
          <w:szCs w:val="24"/>
        </w:rPr>
        <w:t xml:space="preserve"> de amparo de fecha veintisiete de diciembre de dos mil diecisiete, radicado en el expediente 1387/2017, sección II, Mesa VI-A, del </w:t>
      </w:r>
      <w:r w:rsidR="00CA7735">
        <w:rPr>
          <w:rFonts w:ascii="Arial" w:hAnsi="Arial" w:cs="Arial"/>
          <w:b/>
          <w:sz w:val="24"/>
          <w:szCs w:val="24"/>
        </w:rPr>
        <w:t>Juzgado</w:t>
      </w:r>
      <w:r w:rsidR="004E6C0D">
        <w:rPr>
          <w:rFonts w:ascii="Arial" w:hAnsi="Arial" w:cs="Arial"/>
          <w:b/>
          <w:sz w:val="24"/>
          <w:szCs w:val="24"/>
        </w:rPr>
        <w:t xml:space="preserve"> Primero de Distrito en el Estado, </w:t>
      </w:r>
      <w:r w:rsidR="00E66D11">
        <w:rPr>
          <w:rFonts w:ascii="Arial" w:hAnsi="Arial" w:cs="Arial"/>
          <w:b/>
          <w:sz w:val="24"/>
          <w:szCs w:val="24"/>
        </w:rPr>
        <w:t xml:space="preserve">debió de manifestar su inconformidad y solicitar la devolución de dichos descuentos en el momento procesal oportuno, lo cual usted no hizo y no reclamo el pago de dichos descuentos en el momento procesal oportuno para ello, esto lleva a concluir que se evidencia su consentimiento tácito, porque no obstante al conocer el indebido descuento anteriores al mes de </w:t>
      </w:r>
      <w:r w:rsidR="004E6C0D">
        <w:rPr>
          <w:rFonts w:ascii="Arial" w:hAnsi="Arial" w:cs="Arial"/>
          <w:b/>
          <w:sz w:val="24"/>
          <w:szCs w:val="24"/>
        </w:rPr>
        <w:t>diciembre de dos mil diecisiete</w:t>
      </w:r>
      <w:r w:rsidR="00E66D11">
        <w:rPr>
          <w:rFonts w:ascii="Arial" w:hAnsi="Arial" w:cs="Arial"/>
          <w:b/>
          <w:sz w:val="24"/>
          <w:szCs w:val="24"/>
        </w:rPr>
        <w:t xml:space="preserve">, mismo que se le pago como consta con el oficio de cumplimiento, soslayó su reclamación, por lo cual no es posible obsequiar su petición como procedente, y </w:t>
      </w:r>
      <w:r w:rsidR="002375B7">
        <w:rPr>
          <w:rFonts w:ascii="Arial" w:hAnsi="Arial" w:cs="Arial"/>
          <w:b/>
          <w:sz w:val="24"/>
          <w:szCs w:val="24"/>
        </w:rPr>
        <w:t>más</w:t>
      </w:r>
      <w:r w:rsidR="00E66D11">
        <w:rPr>
          <w:rFonts w:ascii="Arial" w:hAnsi="Arial" w:cs="Arial"/>
          <w:b/>
          <w:sz w:val="24"/>
          <w:szCs w:val="24"/>
        </w:rPr>
        <w:t xml:space="preserve"> </w:t>
      </w:r>
      <w:r w:rsidR="004E662D">
        <w:rPr>
          <w:rFonts w:ascii="Arial" w:hAnsi="Arial" w:cs="Arial"/>
          <w:b/>
          <w:sz w:val="24"/>
          <w:szCs w:val="24"/>
        </w:rPr>
        <w:t>aún</w:t>
      </w:r>
      <w:r w:rsidR="00E66D11">
        <w:rPr>
          <w:rFonts w:ascii="Arial" w:hAnsi="Arial" w:cs="Arial"/>
          <w:b/>
          <w:sz w:val="24"/>
          <w:szCs w:val="24"/>
        </w:rPr>
        <w:t xml:space="preserve"> que fue cumplida a cabalidad en el </w:t>
      </w:r>
      <w:r w:rsidR="004E6C0D">
        <w:rPr>
          <w:rFonts w:ascii="Arial" w:hAnsi="Arial" w:cs="Arial"/>
          <w:b/>
          <w:sz w:val="24"/>
          <w:szCs w:val="24"/>
        </w:rPr>
        <w:t>juicio de amparo 1387/2017</w:t>
      </w:r>
      <w:r w:rsidR="003A0156">
        <w:rPr>
          <w:rFonts w:ascii="Arial" w:hAnsi="Arial" w:cs="Arial"/>
          <w:b/>
          <w:sz w:val="24"/>
          <w:szCs w:val="24"/>
        </w:rPr>
        <w:t xml:space="preserve">, Sección II, Mesa VI-A, </w:t>
      </w:r>
      <w:r w:rsidR="004E6C0D">
        <w:rPr>
          <w:rFonts w:ascii="Arial" w:hAnsi="Arial" w:cs="Arial"/>
          <w:b/>
          <w:sz w:val="24"/>
          <w:szCs w:val="24"/>
        </w:rPr>
        <w:t>del</w:t>
      </w:r>
      <w:r w:rsidR="00EB5CF2">
        <w:rPr>
          <w:rFonts w:ascii="Arial" w:hAnsi="Arial" w:cs="Arial"/>
          <w:b/>
          <w:sz w:val="24"/>
          <w:szCs w:val="24"/>
        </w:rPr>
        <w:t xml:space="preserve"> Ju</w:t>
      </w:r>
      <w:r w:rsidR="003A0156">
        <w:rPr>
          <w:rFonts w:ascii="Arial" w:hAnsi="Arial" w:cs="Arial"/>
          <w:b/>
          <w:sz w:val="24"/>
          <w:szCs w:val="24"/>
        </w:rPr>
        <w:t>z</w:t>
      </w:r>
      <w:r w:rsidR="004E6C0D">
        <w:rPr>
          <w:rFonts w:ascii="Arial" w:hAnsi="Arial" w:cs="Arial"/>
          <w:b/>
          <w:sz w:val="24"/>
          <w:szCs w:val="24"/>
        </w:rPr>
        <w:t>gado</w:t>
      </w:r>
      <w:r w:rsidR="003A0156">
        <w:rPr>
          <w:rFonts w:ascii="Arial" w:hAnsi="Arial" w:cs="Arial"/>
          <w:b/>
          <w:sz w:val="24"/>
          <w:szCs w:val="24"/>
        </w:rPr>
        <w:t xml:space="preserve"> Primero de Distrito en el Estado. En virtud de lo anterior, al ser obligación ineludible de ésta autoridad cumplir con el interés público actuando estrictamente en base a lo que se encuentra regulado en las normas,</w:t>
      </w:r>
      <w:r w:rsidR="003A0156" w:rsidRPr="00EB5CF2">
        <w:rPr>
          <w:rFonts w:ascii="Arial" w:hAnsi="Arial" w:cs="Arial"/>
          <w:b/>
          <w:sz w:val="24"/>
          <w:szCs w:val="24"/>
          <w:u w:val="single"/>
        </w:rPr>
        <w:t xml:space="preserve"> no es posible obsequiar su petición como procedente por no encontrarse regulada por la Ley de Pensiones para los Trabajadores del Gobierno del Estado de Oaxaca</w:t>
      </w:r>
      <w:r w:rsidR="002375B7">
        <w:rPr>
          <w:rFonts w:ascii="Arial" w:hAnsi="Arial" w:cs="Arial"/>
          <w:b/>
          <w:sz w:val="24"/>
          <w:szCs w:val="24"/>
        </w:rPr>
        <w:t>…</w:t>
      </w:r>
      <w:r w:rsidR="00500A3E" w:rsidRPr="002375B7">
        <w:rPr>
          <w:rFonts w:ascii="Arial" w:hAnsi="Arial" w:cs="Arial"/>
          <w:b/>
          <w:sz w:val="24"/>
          <w:szCs w:val="24"/>
        </w:rPr>
        <w:t>”</w:t>
      </w:r>
      <w:r w:rsidR="002375B7">
        <w:rPr>
          <w:rFonts w:ascii="Arial" w:hAnsi="Arial" w:cs="Arial"/>
          <w:sz w:val="24"/>
          <w:szCs w:val="24"/>
        </w:rPr>
        <w:t xml:space="preserve">. </w:t>
      </w:r>
    </w:p>
    <w:p w:rsidR="005B01E8" w:rsidRDefault="005B01E8" w:rsidP="00E66D11">
      <w:pPr>
        <w:spacing w:line="360" w:lineRule="auto"/>
        <w:jc w:val="both"/>
        <w:rPr>
          <w:rFonts w:ascii="Arial" w:hAnsi="Arial" w:cs="Arial"/>
          <w:sz w:val="24"/>
          <w:szCs w:val="24"/>
        </w:rPr>
      </w:pPr>
    </w:p>
    <w:p w:rsidR="006C336A" w:rsidRPr="003A0156" w:rsidRDefault="00EB5CF2" w:rsidP="005B01E8">
      <w:pPr>
        <w:spacing w:line="360" w:lineRule="auto"/>
        <w:ind w:firstLine="708"/>
        <w:jc w:val="both"/>
        <w:rPr>
          <w:rFonts w:ascii="Arial" w:hAnsi="Arial" w:cs="Arial"/>
          <w:sz w:val="24"/>
          <w:szCs w:val="24"/>
        </w:rPr>
      </w:pPr>
      <w:r>
        <w:rPr>
          <w:rFonts w:ascii="Arial" w:hAnsi="Arial" w:cs="Arial"/>
          <w:sz w:val="24"/>
          <w:szCs w:val="24"/>
        </w:rPr>
        <w:t xml:space="preserve">De lo anterior se desprende </w:t>
      </w:r>
      <w:r w:rsidR="00AD5FD4">
        <w:rPr>
          <w:rFonts w:ascii="Arial" w:hAnsi="Arial" w:cs="Arial"/>
          <w:sz w:val="24"/>
          <w:szCs w:val="24"/>
        </w:rPr>
        <w:t>que esos descuento</w:t>
      </w:r>
      <w:r w:rsidR="00207D5E">
        <w:rPr>
          <w:rFonts w:ascii="Arial" w:hAnsi="Arial" w:cs="Arial"/>
          <w:sz w:val="24"/>
          <w:szCs w:val="24"/>
        </w:rPr>
        <w:t>s</w:t>
      </w:r>
      <w:r w:rsidR="00AD5FD4">
        <w:rPr>
          <w:rFonts w:ascii="Arial" w:hAnsi="Arial" w:cs="Arial"/>
          <w:sz w:val="24"/>
          <w:szCs w:val="24"/>
        </w:rPr>
        <w:t xml:space="preserve"> se los había</w:t>
      </w:r>
      <w:r w:rsidR="00500A3E">
        <w:rPr>
          <w:rFonts w:ascii="Arial" w:hAnsi="Arial" w:cs="Arial"/>
          <w:sz w:val="24"/>
          <w:szCs w:val="24"/>
        </w:rPr>
        <w:t xml:space="preserve"> efectuado </w:t>
      </w:r>
      <w:r w:rsidR="001563AA">
        <w:rPr>
          <w:rFonts w:ascii="Arial" w:hAnsi="Arial" w:cs="Arial"/>
          <w:sz w:val="24"/>
          <w:szCs w:val="24"/>
        </w:rPr>
        <w:t>por lo</w:t>
      </w:r>
      <w:r w:rsidR="00500A3E">
        <w:rPr>
          <w:rFonts w:ascii="Arial" w:hAnsi="Arial" w:cs="Arial"/>
          <w:sz w:val="24"/>
          <w:szCs w:val="24"/>
        </w:rPr>
        <w:t xml:space="preserve"> estable</w:t>
      </w:r>
      <w:r w:rsidR="001563AA">
        <w:rPr>
          <w:rFonts w:ascii="Arial" w:hAnsi="Arial" w:cs="Arial"/>
          <w:sz w:val="24"/>
          <w:szCs w:val="24"/>
        </w:rPr>
        <w:t xml:space="preserve">cido en los artículos 6 fracción III, 18 párrafo segundo y octavo transitorio de la citada </w:t>
      </w:r>
      <w:r w:rsidR="00207D5E">
        <w:rPr>
          <w:rFonts w:ascii="Arial" w:hAnsi="Arial" w:cs="Arial"/>
          <w:sz w:val="24"/>
          <w:szCs w:val="24"/>
        </w:rPr>
        <w:t>L</w:t>
      </w:r>
      <w:r w:rsidR="001563AA">
        <w:rPr>
          <w:rFonts w:ascii="Arial" w:hAnsi="Arial" w:cs="Arial"/>
          <w:sz w:val="24"/>
          <w:szCs w:val="24"/>
        </w:rPr>
        <w:t>ey</w:t>
      </w:r>
      <w:r w:rsidR="009E2850">
        <w:rPr>
          <w:rFonts w:ascii="Arial" w:hAnsi="Arial" w:cs="Arial"/>
          <w:sz w:val="24"/>
          <w:szCs w:val="24"/>
        </w:rPr>
        <w:t xml:space="preserve"> los </w:t>
      </w:r>
      <w:r w:rsidR="001563AA">
        <w:rPr>
          <w:rFonts w:ascii="Arial" w:hAnsi="Arial" w:cs="Arial"/>
          <w:sz w:val="24"/>
          <w:szCs w:val="24"/>
        </w:rPr>
        <w:t>cuales</w:t>
      </w:r>
      <w:r w:rsidR="009E2850">
        <w:rPr>
          <w:rFonts w:ascii="Arial" w:hAnsi="Arial" w:cs="Arial"/>
          <w:sz w:val="24"/>
          <w:szCs w:val="24"/>
        </w:rPr>
        <w:t xml:space="preserve"> constituyen un </w:t>
      </w:r>
      <w:r w:rsidR="006C336A" w:rsidRPr="00E4111F">
        <w:rPr>
          <w:rFonts w:ascii="Arial" w:hAnsi="Arial" w:cs="Arial"/>
          <w:sz w:val="24"/>
          <w:szCs w:val="24"/>
        </w:rPr>
        <w:t>acto de aplicación de dichos p</w:t>
      </w:r>
      <w:r w:rsidR="004D5153" w:rsidRPr="00E4111F">
        <w:rPr>
          <w:rFonts w:ascii="Arial" w:hAnsi="Arial" w:cs="Arial"/>
          <w:sz w:val="24"/>
          <w:szCs w:val="24"/>
        </w:rPr>
        <w:t xml:space="preserve">receptos legales </w:t>
      </w:r>
      <w:r w:rsidR="006C336A" w:rsidRPr="00E4111F">
        <w:rPr>
          <w:rFonts w:ascii="Arial" w:hAnsi="Arial" w:cs="Arial"/>
          <w:sz w:val="24"/>
          <w:szCs w:val="24"/>
        </w:rPr>
        <w:t xml:space="preserve">en la resolución que de manera indudable se fundan en ellos, por darse con exactitud sus supuestos normativos, debiendo concluirse que el quejoso tiene interés jurídico para reclamar la resolución fundada en ellos, y que afectan la defensa del gobernado y </w:t>
      </w:r>
      <w:r w:rsidR="00527A5D">
        <w:rPr>
          <w:rFonts w:ascii="Arial" w:hAnsi="Arial" w:cs="Arial"/>
          <w:sz w:val="24"/>
          <w:szCs w:val="24"/>
        </w:rPr>
        <w:t>atento al principio pro persona</w:t>
      </w:r>
      <w:r w:rsidR="006C336A" w:rsidRPr="00E4111F">
        <w:rPr>
          <w:rFonts w:ascii="Arial" w:hAnsi="Arial" w:cs="Arial"/>
          <w:sz w:val="24"/>
          <w:szCs w:val="24"/>
        </w:rPr>
        <w:t xml:space="preserve">, </w:t>
      </w:r>
      <w:r>
        <w:rPr>
          <w:rFonts w:ascii="Arial" w:hAnsi="Arial" w:cs="Arial"/>
          <w:sz w:val="24"/>
          <w:szCs w:val="24"/>
        </w:rPr>
        <w:t xml:space="preserve">y </w:t>
      </w:r>
      <w:r w:rsidR="00527A5D">
        <w:rPr>
          <w:rFonts w:ascii="Arial" w:hAnsi="Arial" w:cs="Arial"/>
          <w:sz w:val="24"/>
          <w:szCs w:val="24"/>
        </w:rPr>
        <w:t xml:space="preserve">toda vez que al ser preceptos </w:t>
      </w:r>
      <w:r w:rsidR="006C336A" w:rsidRPr="00E4111F">
        <w:rPr>
          <w:rFonts w:ascii="Arial" w:hAnsi="Arial" w:cs="Arial"/>
          <w:sz w:val="24"/>
          <w:szCs w:val="24"/>
        </w:rPr>
        <w:t>ya declarados inconstitucionales e inconvencionales por la juri</w:t>
      </w:r>
      <w:r w:rsidR="009E2850">
        <w:rPr>
          <w:rFonts w:ascii="Arial" w:hAnsi="Arial" w:cs="Arial"/>
          <w:sz w:val="24"/>
          <w:szCs w:val="24"/>
        </w:rPr>
        <w:t xml:space="preserve">sprudencia de la Décima Época, </w:t>
      </w:r>
      <w:r w:rsidR="006C336A" w:rsidRPr="00E4111F">
        <w:rPr>
          <w:rFonts w:ascii="Arial" w:hAnsi="Arial" w:cs="Arial"/>
          <w:sz w:val="24"/>
          <w:szCs w:val="24"/>
        </w:rPr>
        <w:t xml:space="preserve">asentada con número de registro ( 2007629 ), al violar el derecho humano de </w:t>
      </w:r>
      <w:r w:rsidR="00024D97">
        <w:rPr>
          <w:rFonts w:ascii="Arial" w:hAnsi="Arial" w:cs="Arial"/>
          <w:sz w:val="24"/>
          <w:szCs w:val="24"/>
        </w:rPr>
        <w:t>seguridad jurídica y de igualdad,</w:t>
      </w:r>
      <w:r w:rsidR="006C336A" w:rsidRPr="00E4111F">
        <w:rPr>
          <w:rFonts w:ascii="Arial" w:hAnsi="Arial" w:cs="Arial"/>
          <w:sz w:val="24"/>
          <w:szCs w:val="24"/>
        </w:rPr>
        <w:t xml:space="preserve"> pues se les da a los jubilados el mismo tra</w:t>
      </w:r>
      <w:r w:rsidR="00024D97">
        <w:rPr>
          <w:rFonts w:ascii="Arial" w:hAnsi="Arial" w:cs="Arial"/>
          <w:sz w:val="24"/>
          <w:szCs w:val="24"/>
        </w:rPr>
        <w:t xml:space="preserve">to de </w:t>
      </w:r>
      <w:r w:rsidR="006C336A" w:rsidRPr="00E4111F">
        <w:rPr>
          <w:rFonts w:ascii="Arial" w:hAnsi="Arial" w:cs="Arial"/>
          <w:sz w:val="24"/>
          <w:szCs w:val="24"/>
        </w:rPr>
        <w:t xml:space="preserve">trabajadores en activo; se hace evidente la indebida fundamentación y motivación del acto impugnado con franca violación al artículo </w:t>
      </w:r>
      <w:r w:rsidR="00024D97">
        <w:rPr>
          <w:rFonts w:ascii="Arial" w:hAnsi="Arial" w:cs="Arial"/>
          <w:sz w:val="24"/>
          <w:szCs w:val="24"/>
        </w:rPr>
        <w:t>1</w:t>
      </w:r>
      <w:r w:rsidR="006C336A" w:rsidRPr="00E4111F">
        <w:rPr>
          <w:rFonts w:ascii="Arial" w:hAnsi="Arial" w:cs="Arial"/>
          <w:sz w:val="24"/>
          <w:szCs w:val="24"/>
        </w:rPr>
        <w:t xml:space="preserve">7 fracción V, de la Ley de </w:t>
      </w:r>
      <w:r w:rsidR="00024D97">
        <w:rPr>
          <w:rFonts w:ascii="Arial" w:hAnsi="Arial" w:cs="Arial"/>
          <w:sz w:val="24"/>
          <w:szCs w:val="24"/>
        </w:rPr>
        <w:t xml:space="preserve"> Procedimiento y </w:t>
      </w:r>
      <w:r w:rsidR="006C336A" w:rsidRPr="00E4111F">
        <w:rPr>
          <w:rFonts w:ascii="Arial" w:hAnsi="Arial" w:cs="Arial"/>
          <w:sz w:val="24"/>
          <w:szCs w:val="24"/>
        </w:rPr>
        <w:t>Justicia Administrativa para el Estado</w:t>
      </w:r>
      <w:r w:rsidR="00024D97">
        <w:rPr>
          <w:rFonts w:ascii="Arial" w:hAnsi="Arial" w:cs="Arial"/>
          <w:sz w:val="24"/>
          <w:szCs w:val="24"/>
        </w:rPr>
        <w:t xml:space="preserve"> de Oaxaca.</w:t>
      </w:r>
    </w:p>
    <w:p w:rsidR="00024D97" w:rsidRPr="005B01E8" w:rsidRDefault="00024D97" w:rsidP="005B01E8">
      <w:pPr>
        <w:spacing w:line="360" w:lineRule="auto"/>
        <w:ind w:firstLine="708"/>
        <w:jc w:val="both"/>
        <w:rPr>
          <w:rFonts w:ascii="Arial" w:hAnsi="Arial" w:cs="Arial"/>
          <w:b/>
          <w:sz w:val="24"/>
          <w:szCs w:val="24"/>
          <w:lang w:val="es-ES_tradnl" w:eastAsia="es-ES"/>
        </w:rPr>
      </w:pPr>
      <w:r>
        <w:rPr>
          <w:rFonts w:ascii="Arial" w:hAnsi="Arial" w:cs="Arial"/>
          <w:sz w:val="24"/>
          <w:szCs w:val="24"/>
        </w:rPr>
        <w:t xml:space="preserve"> </w:t>
      </w:r>
    </w:p>
    <w:p w:rsidR="006C336A" w:rsidRPr="00E4111F" w:rsidRDefault="005B7D07" w:rsidP="005B7D07">
      <w:pPr>
        <w:spacing w:line="360" w:lineRule="auto"/>
        <w:ind w:firstLine="708"/>
        <w:jc w:val="both"/>
        <w:rPr>
          <w:rFonts w:ascii="Arial" w:hAnsi="Arial" w:cs="Arial"/>
          <w:sz w:val="24"/>
          <w:szCs w:val="24"/>
        </w:rPr>
      </w:pPr>
      <w:r>
        <w:rPr>
          <w:rFonts w:ascii="Arial" w:hAnsi="Arial" w:cs="Arial"/>
          <w:sz w:val="24"/>
          <w:szCs w:val="24"/>
        </w:rPr>
        <w:t>A</w:t>
      </w:r>
      <w:r w:rsidR="006C336A" w:rsidRPr="00E4111F">
        <w:rPr>
          <w:rFonts w:ascii="Arial" w:hAnsi="Arial" w:cs="Arial"/>
          <w:sz w:val="24"/>
          <w:szCs w:val="24"/>
        </w:rPr>
        <w:t>hora bien, de la correcta armonización de los ante</w:t>
      </w:r>
      <w:r w:rsidR="009E2850">
        <w:rPr>
          <w:rFonts w:ascii="Arial" w:hAnsi="Arial" w:cs="Arial"/>
          <w:sz w:val="24"/>
          <w:szCs w:val="24"/>
        </w:rPr>
        <w:t>riores artículos, interpretados</w:t>
      </w:r>
      <w:r w:rsidR="006C336A" w:rsidRPr="00E4111F">
        <w:rPr>
          <w:rFonts w:ascii="Arial" w:hAnsi="Arial" w:cs="Arial"/>
          <w:sz w:val="24"/>
          <w:szCs w:val="24"/>
        </w:rPr>
        <w:t xml:space="preserve"> en lato sensu y atenta esta Sala al principio</w:t>
      </w:r>
      <w:r>
        <w:rPr>
          <w:rFonts w:ascii="Arial" w:hAnsi="Arial" w:cs="Arial"/>
          <w:sz w:val="24"/>
          <w:szCs w:val="24"/>
        </w:rPr>
        <w:t xml:space="preserve"> de equidad y al </w:t>
      </w:r>
      <w:r w:rsidR="009E2850">
        <w:rPr>
          <w:rFonts w:ascii="Arial" w:hAnsi="Arial" w:cs="Arial"/>
          <w:sz w:val="24"/>
          <w:szCs w:val="24"/>
        </w:rPr>
        <w:t xml:space="preserve">principio </w:t>
      </w:r>
      <w:r>
        <w:rPr>
          <w:rFonts w:ascii="Arial" w:hAnsi="Arial" w:cs="Arial"/>
          <w:sz w:val="24"/>
          <w:szCs w:val="24"/>
        </w:rPr>
        <w:t>pro persona</w:t>
      </w:r>
      <w:r w:rsidR="006C336A" w:rsidRPr="00E4111F">
        <w:rPr>
          <w:rFonts w:ascii="Arial" w:hAnsi="Arial" w:cs="Arial"/>
          <w:sz w:val="24"/>
          <w:szCs w:val="24"/>
        </w:rPr>
        <w:t xml:space="preserve">, previsto en el artículo 1° de la Constitución Política de </w:t>
      </w:r>
      <w:r w:rsidR="006C336A" w:rsidRPr="00E4111F">
        <w:rPr>
          <w:rFonts w:ascii="Arial" w:hAnsi="Arial" w:cs="Arial"/>
          <w:sz w:val="24"/>
          <w:szCs w:val="24"/>
        </w:rPr>
        <w:lastRenderedPageBreak/>
        <w:t>los Estados Unidos Mexicanos, principios a los que tanto las autoridades jurisdiccionales como administrativas están obligados a su acatamiento en donde se debe maximizar el ejercicio de los derechos fundamentales de los gobernados, en el sentido de aplicar la</w:t>
      </w:r>
      <w:r w:rsidR="008B033C">
        <w:rPr>
          <w:rFonts w:ascii="Arial" w:hAnsi="Arial" w:cs="Arial"/>
          <w:sz w:val="24"/>
          <w:szCs w:val="24"/>
        </w:rPr>
        <w:t>s</w:t>
      </w:r>
      <w:r w:rsidR="006C336A" w:rsidRPr="00E4111F">
        <w:rPr>
          <w:rFonts w:ascii="Arial" w:hAnsi="Arial" w:cs="Arial"/>
          <w:sz w:val="24"/>
          <w:szCs w:val="24"/>
        </w:rPr>
        <w:t xml:space="preserve"> norma</w:t>
      </w:r>
      <w:r w:rsidR="008B033C">
        <w:rPr>
          <w:rFonts w:ascii="Arial" w:hAnsi="Arial" w:cs="Arial"/>
          <w:sz w:val="24"/>
          <w:szCs w:val="24"/>
        </w:rPr>
        <w:t>s</w:t>
      </w:r>
      <w:r w:rsidR="006C336A" w:rsidRPr="00E4111F">
        <w:rPr>
          <w:rFonts w:ascii="Arial" w:hAnsi="Arial" w:cs="Arial"/>
          <w:sz w:val="24"/>
          <w:szCs w:val="24"/>
        </w:rPr>
        <w:t xml:space="preserve"> que busquen el mayor beneficio d</w:t>
      </w:r>
      <w:r w:rsidR="009E2850">
        <w:rPr>
          <w:rFonts w:ascii="Arial" w:hAnsi="Arial" w:cs="Arial"/>
          <w:sz w:val="24"/>
          <w:szCs w:val="24"/>
        </w:rPr>
        <w:t>e las personas; inclusive</w:t>
      </w:r>
      <w:r w:rsidR="006C336A" w:rsidRPr="00E4111F">
        <w:rPr>
          <w:rFonts w:ascii="Arial" w:hAnsi="Arial" w:cs="Arial"/>
          <w:sz w:val="24"/>
          <w:szCs w:val="24"/>
        </w:rPr>
        <w:t xml:space="preserve"> en lato y contrario sensu; aunado a ello y que la función esencial de esta Sala, es garantizar que los actos administrativos, se ajusten al principio de legalidad, así como con los principios tutelados por los tratados internacionales y convencionales, privilegiando la observancia de los derechos de los gobernados, mi</w:t>
      </w:r>
      <w:r>
        <w:rPr>
          <w:rFonts w:ascii="Arial" w:hAnsi="Arial" w:cs="Arial"/>
          <w:sz w:val="24"/>
          <w:szCs w:val="24"/>
        </w:rPr>
        <w:t>smos que es sabido se encuentran</w:t>
      </w:r>
      <w:r w:rsidR="006C336A" w:rsidRPr="00E4111F">
        <w:rPr>
          <w:rFonts w:ascii="Arial" w:hAnsi="Arial" w:cs="Arial"/>
          <w:sz w:val="24"/>
          <w:szCs w:val="24"/>
        </w:rPr>
        <w:t xml:space="preserve"> por encima de las leye</w:t>
      </w:r>
      <w:r w:rsidR="009E2850">
        <w:rPr>
          <w:rFonts w:ascii="Arial" w:hAnsi="Arial" w:cs="Arial"/>
          <w:sz w:val="24"/>
          <w:szCs w:val="24"/>
        </w:rPr>
        <w:t xml:space="preserve">s locales, máxime cuando estas </w:t>
      </w:r>
      <w:r w:rsidR="006C336A" w:rsidRPr="00E4111F">
        <w:rPr>
          <w:rFonts w:ascii="Arial" w:hAnsi="Arial" w:cs="Arial"/>
          <w:sz w:val="24"/>
          <w:szCs w:val="24"/>
        </w:rPr>
        <w:t xml:space="preserve">no dan el mayor beneficio a las personas. Habiendo dejado en claro lo anterior, en este sentido es obvio que el acto impugnado no cumple con el requisito de validez del acto administrativo previsto en la fracción V, del artículo </w:t>
      </w:r>
      <w:r w:rsidR="00860A13">
        <w:rPr>
          <w:rFonts w:ascii="Arial" w:hAnsi="Arial" w:cs="Arial"/>
          <w:sz w:val="24"/>
          <w:szCs w:val="24"/>
        </w:rPr>
        <w:t>1</w:t>
      </w:r>
      <w:r w:rsidR="006C336A" w:rsidRPr="00E4111F">
        <w:rPr>
          <w:rFonts w:ascii="Arial" w:hAnsi="Arial" w:cs="Arial"/>
          <w:sz w:val="24"/>
          <w:szCs w:val="24"/>
        </w:rPr>
        <w:t xml:space="preserve">7, en relación con el artículo </w:t>
      </w:r>
      <w:r w:rsidR="00860A13">
        <w:rPr>
          <w:rFonts w:ascii="Arial" w:hAnsi="Arial" w:cs="Arial"/>
          <w:sz w:val="24"/>
          <w:szCs w:val="24"/>
        </w:rPr>
        <w:t>208, fracció</w:t>
      </w:r>
      <w:r w:rsidR="006C336A" w:rsidRPr="00E4111F">
        <w:rPr>
          <w:rFonts w:ascii="Arial" w:hAnsi="Arial" w:cs="Arial"/>
          <w:sz w:val="24"/>
          <w:szCs w:val="24"/>
        </w:rPr>
        <w:t>n II de la Ley de</w:t>
      </w:r>
      <w:r w:rsidR="00860A13">
        <w:rPr>
          <w:rFonts w:ascii="Arial" w:hAnsi="Arial" w:cs="Arial"/>
          <w:sz w:val="24"/>
          <w:szCs w:val="24"/>
        </w:rPr>
        <w:t xml:space="preserve"> Procedimiento y</w:t>
      </w:r>
      <w:r w:rsidR="006C336A" w:rsidRPr="00E4111F">
        <w:rPr>
          <w:rFonts w:ascii="Arial" w:hAnsi="Arial" w:cs="Arial"/>
          <w:sz w:val="24"/>
          <w:szCs w:val="24"/>
        </w:rPr>
        <w:t xml:space="preserve"> Justicia Administrativa para el Estado de Oaxaca; con lo cual se vulneró los derechos del actor en este caso el derecho de igualdad</w:t>
      </w:r>
      <w:r w:rsidR="00860A13">
        <w:rPr>
          <w:rFonts w:ascii="Arial" w:hAnsi="Arial" w:cs="Arial"/>
          <w:sz w:val="24"/>
          <w:szCs w:val="24"/>
        </w:rPr>
        <w:t xml:space="preserve"> y de seguridad jurídica</w:t>
      </w:r>
      <w:r w:rsidR="006C336A" w:rsidRPr="00E4111F">
        <w:rPr>
          <w:rFonts w:ascii="Arial" w:hAnsi="Arial" w:cs="Arial"/>
          <w:sz w:val="24"/>
          <w:szCs w:val="24"/>
        </w:rPr>
        <w:t xml:space="preserve">, por lo que dicha violación incide directamente en los derechos fundamentales establecidos en el artículo 16 de la Carta </w:t>
      </w:r>
      <w:r w:rsidR="005B01E8">
        <w:rPr>
          <w:rFonts w:ascii="Arial" w:hAnsi="Arial" w:cs="Arial"/>
          <w:sz w:val="24"/>
          <w:szCs w:val="24"/>
        </w:rPr>
        <w:t>Magna.</w:t>
      </w:r>
    </w:p>
    <w:p w:rsidR="006C336A" w:rsidRPr="00E4111F" w:rsidRDefault="006C336A" w:rsidP="006C336A">
      <w:pPr>
        <w:spacing w:line="360" w:lineRule="auto"/>
        <w:jc w:val="both"/>
        <w:rPr>
          <w:rFonts w:ascii="Arial" w:hAnsi="Arial" w:cs="Arial"/>
          <w:sz w:val="24"/>
          <w:szCs w:val="24"/>
        </w:rPr>
      </w:pPr>
    </w:p>
    <w:p w:rsidR="006C336A" w:rsidRPr="00E4111F" w:rsidRDefault="006C336A" w:rsidP="00860A13">
      <w:pPr>
        <w:spacing w:line="360" w:lineRule="auto"/>
        <w:ind w:firstLine="708"/>
        <w:jc w:val="both"/>
        <w:rPr>
          <w:rFonts w:ascii="Arial" w:hAnsi="Arial" w:cs="Arial"/>
          <w:sz w:val="24"/>
          <w:szCs w:val="24"/>
        </w:rPr>
      </w:pPr>
      <w:r w:rsidRPr="00E4111F">
        <w:rPr>
          <w:rFonts w:ascii="Arial" w:hAnsi="Arial" w:cs="Arial"/>
          <w:sz w:val="24"/>
          <w:szCs w:val="24"/>
        </w:rPr>
        <w:t>También no pasa por desapercibido que la demandada dejó de dar mayores argumentos convincentes del porqué no fue procedente la devolución solicitada, lo cual se traduce en una indebida fundamentación y motivación, vulnerando con ello el derecho de igualdad de</w:t>
      </w:r>
      <w:r w:rsidR="009E2850">
        <w:rPr>
          <w:rFonts w:ascii="Arial" w:hAnsi="Arial" w:cs="Arial"/>
          <w:sz w:val="24"/>
          <w:szCs w:val="24"/>
        </w:rPr>
        <w:t xml:space="preserve"> </w:t>
      </w:r>
      <w:r w:rsidRPr="00E4111F">
        <w:rPr>
          <w:rFonts w:ascii="Arial" w:hAnsi="Arial" w:cs="Arial"/>
          <w:sz w:val="24"/>
          <w:szCs w:val="24"/>
        </w:rPr>
        <w:t>l</w:t>
      </w:r>
      <w:r w:rsidR="009E2850">
        <w:rPr>
          <w:rFonts w:ascii="Arial" w:hAnsi="Arial" w:cs="Arial"/>
          <w:sz w:val="24"/>
          <w:szCs w:val="24"/>
        </w:rPr>
        <w:t>a administrada</w:t>
      </w:r>
      <w:r w:rsidRPr="00E4111F">
        <w:rPr>
          <w:rFonts w:ascii="Arial" w:hAnsi="Arial" w:cs="Arial"/>
          <w:sz w:val="24"/>
          <w:szCs w:val="24"/>
        </w:rPr>
        <w:t>; por ende, es jurídicamente viable subsanar el agravio co</w:t>
      </w:r>
      <w:r w:rsidR="00EB5CF2">
        <w:rPr>
          <w:rFonts w:ascii="Arial" w:hAnsi="Arial" w:cs="Arial"/>
          <w:sz w:val="24"/>
          <w:szCs w:val="24"/>
        </w:rPr>
        <w:t>metido en la esfera jurídica del aquí administrado</w:t>
      </w:r>
      <w:r w:rsidRPr="00E4111F">
        <w:rPr>
          <w:rFonts w:ascii="Arial" w:hAnsi="Arial" w:cs="Arial"/>
          <w:sz w:val="24"/>
          <w:szCs w:val="24"/>
        </w:rPr>
        <w:t>, de tal suerte que si no existe adecuación entre los motivos aducidos y las normas aplicables, y en este caso aplicadas en lato sensu por así impo</w:t>
      </w:r>
      <w:r w:rsidR="009E2850">
        <w:rPr>
          <w:rFonts w:ascii="Arial" w:hAnsi="Arial" w:cs="Arial"/>
          <w:sz w:val="24"/>
          <w:szCs w:val="24"/>
        </w:rPr>
        <w:t xml:space="preserve">nerlo el principio </w:t>
      </w:r>
      <w:r w:rsidR="00860A13">
        <w:rPr>
          <w:rFonts w:ascii="Arial" w:hAnsi="Arial" w:cs="Arial"/>
          <w:sz w:val="24"/>
          <w:szCs w:val="24"/>
        </w:rPr>
        <w:t>pro persona</w:t>
      </w:r>
      <w:r w:rsidRPr="00E4111F">
        <w:rPr>
          <w:rFonts w:ascii="Arial" w:hAnsi="Arial" w:cs="Arial"/>
          <w:sz w:val="24"/>
          <w:szCs w:val="24"/>
        </w:rPr>
        <w:t>, el acto de autoridad carece de respaldo co</w:t>
      </w:r>
      <w:r w:rsidR="00EB5CF2">
        <w:rPr>
          <w:rFonts w:ascii="Arial" w:hAnsi="Arial" w:cs="Arial"/>
          <w:sz w:val="24"/>
          <w:szCs w:val="24"/>
        </w:rPr>
        <w:t>nstitucional.</w:t>
      </w:r>
    </w:p>
    <w:p w:rsidR="006C336A" w:rsidRPr="00E4111F" w:rsidRDefault="006C336A" w:rsidP="006C336A">
      <w:pPr>
        <w:spacing w:line="360" w:lineRule="auto"/>
        <w:jc w:val="both"/>
        <w:rPr>
          <w:rFonts w:ascii="Arial" w:hAnsi="Arial" w:cs="Arial"/>
          <w:sz w:val="24"/>
          <w:szCs w:val="24"/>
        </w:rPr>
      </w:pPr>
    </w:p>
    <w:p w:rsidR="006C336A" w:rsidRDefault="006C336A" w:rsidP="0041106E">
      <w:pPr>
        <w:spacing w:line="360" w:lineRule="auto"/>
        <w:ind w:right="51" w:firstLine="708"/>
        <w:jc w:val="both"/>
        <w:rPr>
          <w:rFonts w:ascii="Arial" w:hAnsi="Arial" w:cs="Arial"/>
          <w:sz w:val="24"/>
          <w:szCs w:val="24"/>
        </w:rPr>
      </w:pPr>
      <w:r w:rsidRPr="00E4111F">
        <w:rPr>
          <w:rFonts w:ascii="Arial" w:hAnsi="Arial" w:cs="Arial"/>
          <w:sz w:val="24"/>
          <w:szCs w:val="24"/>
        </w:rPr>
        <w:t>Resulta aplicable, trascribir la Jurisprudencia de la Décima Época, con número de registro 2007629, sustentada por el Tribunal Colegiado en Materias de Trabajo y Administrativa del Décimo Tercer Circuito, publicada en la Gaceta del Semanario Judicial de la Federación, Libro 11, Octubre de 2014, Tomo III, visible en la página 2512, invocada en el párrafo que</w:t>
      </w:r>
      <w:r w:rsidR="0041106E">
        <w:rPr>
          <w:rFonts w:ascii="Arial" w:hAnsi="Arial" w:cs="Arial"/>
          <w:sz w:val="24"/>
          <w:szCs w:val="24"/>
        </w:rPr>
        <w:t xml:space="preserve"> antecede, que a la letra dice:</w:t>
      </w:r>
    </w:p>
    <w:p w:rsidR="00A32CD4" w:rsidRPr="00E4111F" w:rsidRDefault="00A32CD4" w:rsidP="004E662D">
      <w:pPr>
        <w:spacing w:line="360" w:lineRule="auto"/>
        <w:ind w:right="51"/>
        <w:jc w:val="both"/>
        <w:rPr>
          <w:rFonts w:ascii="Arial" w:hAnsi="Arial" w:cs="Arial"/>
          <w:sz w:val="24"/>
          <w:szCs w:val="24"/>
        </w:rPr>
      </w:pPr>
    </w:p>
    <w:p w:rsidR="006C336A" w:rsidRPr="00A101E2" w:rsidRDefault="006C336A" w:rsidP="009E2850">
      <w:pPr>
        <w:spacing w:line="360" w:lineRule="auto"/>
        <w:ind w:left="1701" w:right="1418"/>
        <w:jc w:val="both"/>
        <w:rPr>
          <w:rFonts w:ascii="Arial" w:hAnsi="Arial" w:cs="Arial"/>
          <w:sz w:val="24"/>
          <w:szCs w:val="24"/>
        </w:rPr>
      </w:pPr>
      <w:r w:rsidRPr="00E4111F">
        <w:rPr>
          <w:rFonts w:ascii="Arial" w:hAnsi="Arial" w:cs="Arial"/>
          <w:b/>
          <w:sz w:val="24"/>
          <w:szCs w:val="24"/>
        </w:rPr>
        <w:t xml:space="preserve">PENSIONES PARA LOS TRABAJADORES DEL GOBIERNO DEL ESTADO DE OAXACA. LOS ARTÍCULOS 6, FRACCIÓN III, 18, PÁRRAFO SEGUNDO Y OCTAVO </w:t>
      </w:r>
      <w:r w:rsidRPr="00E4111F">
        <w:rPr>
          <w:rFonts w:ascii="Arial" w:hAnsi="Arial" w:cs="Arial"/>
          <w:b/>
          <w:sz w:val="24"/>
          <w:szCs w:val="24"/>
        </w:rPr>
        <w:lastRenderedPageBreak/>
        <w:t xml:space="preserve">TRANSITORIO DE LA LEY RELATIVA, QUE DISPONEN QUE QUIENES ADQUIERAN EL CARÁCTER DE JUBILADOS DEBEN APORTAR EL 9% DE SU PENSIÓN PARA INCREMENTAR EL FONDO RESPECTIVO, SON INCONVENCIONALES E INCONSTITUCIONALES, AL DESATENDER LOS ARTÍCULOS 26, NUMERAL 3 Y 67, INCISO B), DEL CONVENIO NÚMERO 102 DE LA ORGANIZACIÓN INTERNACIONAL DEL TRABAJO Y VIOLAR EL DERECHO HUMANO A LA IGUALDAD. </w:t>
      </w:r>
      <w:r w:rsidRPr="00E4111F">
        <w:rPr>
          <w:rFonts w:ascii="Arial" w:hAnsi="Arial" w:cs="Arial"/>
          <w:sz w:val="24"/>
          <w:szCs w:val="24"/>
        </w:rPr>
        <w:t xml:space="preserve">Los artículos 6, fracción III, 18, párrafo segundo y octavo transitorio de la Ley de Pensiones para los Trabajadores del Gobierno del Estado de Oaxaca, publicada mediante Decreto Número 885 en el Periódico Oficial de dicha entidad federativa el 28 de enero de 2012, conforme a los cuales, quienes adquieran el carácter de jubilados deben aportar el 9% de su pensión para incrementar el fondo de pensiones, desatienden los artículos 26, punto 3 y 67, inciso b), del Convenio Número 102 de la Organización Internacional del Trabajo, relativo a la Norma Mínima de la Seguridad Social, los cuales autorizan dos casos de afectación: a) en el supuesto de prestaciones de vejez, se suspende cuando se ejerzan actividades remuneradas o se reduce cuando las ganancias del beneficiario excedan de un valor prescrito; y, b) respecto de pagos periódicos, se reduce en la medida en que los demás recursos de la familia del beneficiario excedan de sumas apreciables fijadas por las autoridades competentes, de conformidad con reglas prescritas. Lo anterior, porque si bien es cierto que la norma internacional, en su dimensión caracterizada como derecho humano a la seguridad social, autoriza la fijación de dichos topes, también lo es que la cuota regulada por el legislador local no encuadra en </w:t>
      </w:r>
      <w:r w:rsidRPr="00E4111F">
        <w:rPr>
          <w:rFonts w:ascii="Arial" w:hAnsi="Arial" w:cs="Arial"/>
          <w:sz w:val="24"/>
          <w:szCs w:val="24"/>
        </w:rPr>
        <w:lastRenderedPageBreak/>
        <w:t xml:space="preserve">las hipótesis permitidas señaladas, ya que se traduce en un descuento indebido del monto de la pensión jubilatoria, encaminado a constituir el fondo monetario con el que se cubrirá ésta, por lo cual los preceptos indicados son inconvencionales. Asimismo, </w:t>
      </w:r>
      <w:r w:rsidRPr="00A101E2">
        <w:rPr>
          <w:rFonts w:ascii="Arial" w:hAnsi="Arial" w:cs="Arial"/>
          <w:sz w:val="24"/>
          <w:szCs w:val="24"/>
        </w:rPr>
        <w:t>violan el derecho humano a la igualdad, al dejar de tomar en cuenta que el jubilado ya aportó cuotas durante su vida laboral para gozar del beneficio respectivo y, por ende, se le da el trato de trabajador en activo.</w:t>
      </w:r>
    </w:p>
    <w:p w:rsidR="006C336A" w:rsidRPr="00E4111F" w:rsidRDefault="006C336A" w:rsidP="006C336A">
      <w:pPr>
        <w:spacing w:line="360" w:lineRule="auto"/>
        <w:jc w:val="both"/>
        <w:rPr>
          <w:rFonts w:ascii="Arial" w:hAnsi="Arial" w:cs="Arial"/>
          <w:sz w:val="24"/>
          <w:szCs w:val="24"/>
        </w:rPr>
      </w:pPr>
    </w:p>
    <w:p w:rsidR="006C336A" w:rsidRDefault="006C336A" w:rsidP="0040546D">
      <w:pPr>
        <w:spacing w:line="360" w:lineRule="auto"/>
        <w:ind w:firstLine="708"/>
        <w:jc w:val="both"/>
        <w:rPr>
          <w:rFonts w:ascii="Arial" w:hAnsi="Arial" w:cs="Arial"/>
          <w:sz w:val="24"/>
          <w:szCs w:val="24"/>
        </w:rPr>
      </w:pPr>
      <w:r w:rsidRPr="00E4111F">
        <w:rPr>
          <w:rFonts w:ascii="Arial" w:hAnsi="Arial" w:cs="Arial"/>
          <w:sz w:val="24"/>
          <w:szCs w:val="24"/>
        </w:rPr>
        <w:t>Con</w:t>
      </w:r>
      <w:r w:rsidR="0040546D">
        <w:rPr>
          <w:rFonts w:ascii="Arial" w:hAnsi="Arial" w:cs="Arial"/>
          <w:sz w:val="24"/>
          <w:szCs w:val="24"/>
        </w:rPr>
        <w:t xml:space="preserve"> lo anterior, queda confirmado</w:t>
      </w:r>
      <w:r w:rsidRPr="00E4111F">
        <w:rPr>
          <w:rFonts w:ascii="Arial" w:hAnsi="Arial" w:cs="Arial"/>
          <w:sz w:val="24"/>
          <w:szCs w:val="24"/>
        </w:rPr>
        <w:t xml:space="preserve"> que no le asiste la razón a la autoridad demandada de negarle la devolución de las aportaciones hechas al fondo de pensiones y como ya quedó establecido en el acto impugnado no existe adecuación entre los motivos aducidos y las normas aplicables </w:t>
      </w:r>
      <w:r w:rsidR="00A101E2">
        <w:rPr>
          <w:rFonts w:ascii="Arial" w:hAnsi="Arial" w:cs="Arial"/>
          <w:sz w:val="24"/>
          <w:szCs w:val="24"/>
        </w:rPr>
        <w:t xml:space="preserve">interpretadas en </w:t>
      </w:r>
      <w:r w:rsidRPr="00E4111F">
        <w:rPr>
          <w:rFonts w:ascii="Arial" w:hAnsi="Arial" w:cs="Arial"/>
          <w:sz w:val="24"/>
          <w:szCs w:val="24"/>
        </w:rPr>
        <w:t xml:space="preserve">lato sensu. Por lo que esta </w:t>
      </w:r>
      <w:r w:rsidR="0040546D">
        <w:rPr>
          <w:rFonts w:ascii="Arial" w:hAnsi="Arial" w:cs="Arial"/>
          <w:sz w:val="24"/>
          <w:szCs w:val="24"/>
        </w:rPr>
        <w:t xml:space="preserve">Quinta </w:t>
      </w:r>
      <w:r w:rsidRPr="00E4111F">
        <w:rPr>
          <w:rFonts w:ascii="Arial" w:hAnsi="Arial" w:cs="Arial"/>
          <w:sz w:val="24"/>
          <w:szCs w:val="24"/>
        </w:rPr>
        <w:t>Sala de a</w:t>
      </w:r>
      <w:r w:rsidR="0040546D">
        <w:rPr>
          <w:rFonts w:ascii="Arial" w:hAnsi="Arial" w:cs="Arial"/>
          <w:sz w:val="24"/>
          <w:szCs w:val="24"/>
        </w:rPr>
        <w:t>cuerdo al principio pro persona</w:t>
      </w:r>
      <w:r w:rsidRPr="00E4111F">
        <w:rPr>
          <w:rFonts w:ascii="Arial" w:hAnsi="Arial" w:cs="Arial"/>
          <w:sz w:val="24"/>
          <w:szCs w:val="24"/>
        </w:rPr>
        <w:t>, previsto en el artículo 1° de la Constitución Política de los Estados Unidos Mexicanos, debe maximizar el ejercicio de los derechos fundamentales del administrado, en el sentido de aplicar la norma que busquen el mayor beneficio de las personas; aunado a que, la función esencial de esta Sala, es garantizar que los actos administrativos, se ajusten al principio de legalidad, así como con los principios tutelados por los tratados internacionales y convencionales, privilegiando la observancia de los derechos</w:t>
      </w:r>
      <w:r w:rsidR="00EB5CF2">
        <w:rPr>
          <w:rFonts w:ascii="Arial" w:hAnsi="Arial" w:cs="Arial"/>
          <w:sz w:val="24"/>
          <w:szCs w:val="24"/>
        </w:rPr>
        <w:t xml:space="preserve"> de los gobernados.</w:t>
      </w:r>
    </w:p>
    <w:p w:rsidR="005B01E8" w:rsidRDefault="005B01E8" w:rsidP="0040546D">
      <w:pPr>
        <w:spacing w:line="360" w:lineRule="auto"/>
        <w:ind w:firstLine="708"/>
        <w:jc w:val="both"/>
        <w:rPr>
          <w:rFonts w:ascii="Arial" w:hAnsi="Arial" w:cs="Arial"/>
          <w:sz w:val="24"/>
          <w:szCs w:val="24"/>
        </w:rPr>
      </w:pPr>
    </w:p>
    <w:p w:rsidR="006C336A" w:rsidRPr="00E4111F" w:rsidRDefault="006C336A" w:rsidP="0040546D">
      <w:pPr>
        <w:spacing w:line="360" w:lineRule="auto"/>
        <w:ind w:firstLine="708"/>
        <w:jc w:val="both"/>
        <w:rPr>
          <w:rFonts w:ascii="Arial" w:hAnsi="Arial" w:cs="Arial"/>
          <w:sz w:val="24"/>
          <w:szCs w:val="24"/>
        </w:rPr>
      </w:pPr>
      <w:r w:rsidRPr="00E4111F">
        <w:rPr>
          <w:rFonts w:ascii="Arial" w:hAnsi="Arial" w:cs="Arial"/>
          <w:sz w:val="24"/>
          <w:szCs w:val="24"/>
        </w:rPr>
        <w:t>Por</w:t>
      </w:r>
      <w:r w:rsidR="00A101E2">
        <w:rPr>
          <w:rFonts w:ascii="Arial" w:hAnsi="Arial" w:cs="Arial"/>
          <w:sz w:val="24"/>
          <w:szCs w:val="24"/>
        </w:rPr>
        <w:t xml:space="preserve"> tanto</w:t>
      </w:r>
      <w:r w:rsidR="005C7415">
        <w:rPr>
          <w:rFonts w:ascii="Arial" w:hAnsi="Arial" w:cs="Arial"/>
          <w:sz w:val="24"/>
          <w:szCs w:val="24"/>
        </w:rPr>
        <w:t xml:space="preserve"> a</w:t>
      </w:r>
      <w:r w:rsidR="00AF6A7A">
        <w:rPr>
          <w:rFonts w:ascii="Arial" w:hAnsi="Arial" w:cs="Arial"/>
          <w:sz w:val="24"/>
          <w:szCs w:val="24"/>
        </w:rPr>
        <w:t>l</w:t>
      </w:r>
      <w:r w:rsidR="00A101E2">
        <w:rPr>
          <w:rFonts w:ascii="Arial" w:hAnsi="Arial" w:cs="Arial"/>
          <w:sz w:val="24"/>
          <w:szCs w:val="24"/>
        </w:rPr>
        <w:t xml:space="preserve"> </w:t>
      </w:r>
      <w:r w:rsidR="00AF6A7A">
        <w:rPr>
          <w:rFonts w:ascii="Arial" w:hAnsi="Arial" w:cs="Arial"/>
          <w:sz w:val="24"/>
          <w:szCs w:val="24"/>
        </w:rPr>
        <w:t>administrado</w:t>
      </w:r>
      <w:r w:rsidRPr="00E4111F">
        <w:rPr>
          <w:rFonts w:ascii="Arial" w:hAnsi="Arial" w:cs="Arial"/>
          <w:sz w:val="24"/>
          <w:szCs w:val="24"/>
        </w:rPr>
        <w:t xml:space="preserve"> le asiste el derecho de reclamar todo acto que le cause perjuicio en su esfera jurídica, como lo es</w:t>
      </w:r>
      <w:r w:rsidR="005B01E8">
        <w:rPr>
          <w:rFonts w:ascii="Arial" w:hAnsi="Arial" w:cs="Arial"/>
          <w:sz w:val="24"/>
          <w:szCs w:val="24"/>
        </w:rPr>
        <w:t xml:space="preserve"> el sucesivo acto emanado de la </w:t>
      </w:r>
      <w:r w:rsidRPr="00E4111F">
        <w:rPr>
          <w:rFonts w:ascii="Arial" w:hAnsi="Arial" w:cs="Arial"/>
          <w:sz w:val="24"/>
          <w:szCs w:val="24"/>
        </w:rPr>
        <w:t>aplicación de las normas inconstitucionales, por vicios propios. Y como ya quedó establecido, el acto impugnado tuvo sustento en actos anteriores que fueron realizados conforme a las normas declaradas inconstitucionales como se ha señalado en líneas anteriores de la presente resolución, causándole un perjuicio a</w:t>
      </w:r>
      <w:r w:rsidR="00AF6A7A">
        <w:rPr>
          <w:rFonts w:ascii="Arial" w:hAnsi="Arial" w:cs="Arial"/>
          <w:sz w:val="24"/>
          <w:szCs w:val="24"/>
        </w:rPr>
        <w:t>l hoy actor</w:t>
      </w:r>
      <w:r w:rsidRPr="00E4111F">
        <w:rPr>
          <w:rFonts w:ascii="Arial" w:hAnsi="Arial" w:cs="Arial"/>
          <w:sz w:val="24"/>
          <w:szCs w:val="24"/>
        </w:rPr>
        <w:t>.</w:t>
      </w:r>
      <w:r w:rsidR="002810EC">
        <w:rPr>
          <w:rFonts w:ascii="Arial" w:hAnsi="Arial" w:cs="Arial"/>
          <w:sz w:val="24"/>
          <w:szCs w:val="24"/>
        </w:rPr>
        <w:t xml:space="preserve"> </w:t>
      </w:r>
      <w:r w:rsidR="00AF6A7A">
        <w:rPr>
          <w:rFonts w:ascii="Arial" w:hAnsi="Arial" w:cs="Arial"/>
          <w:sz w:val="24"/>
          <w:szCs w:val="24"/>
        </w:rPr>
        <w:t xml:space="preserve"> </w:t>
      </w:r>
    </w:p>
    <w:p w:rsidR="006C336A" w:rsidRPr="00E4111F" w:rsidRDefault="006C336A" w:rsidP="006C336A">
      <w:pPr>
        <w:spacing w:line="360" w:lineRule="auto"/>
        <w:jc w:val="both"/>
        <w:rPr>
          <w:rFonts w:ascii="Arial" w:hAnsi="Arial" w:cs="Arial"/>
          <w:sz w:val="24"/>
          <w:szCs w:val="24"/>
        </w:rPr>
      </w:pPr>
    </w:p>
    <w:p w:rsidR="006C336A" w:rsidRPr="00E4111F" w:rsidRDefault="006C336A" w:rsidP="00690B42">
      <w:pPr>
        <w:spacing w:line="360" w:lineRule="auto"/>
        <w:ind w:firstLine="708"/>
        <w:jc w:val="both"/>
        <w:rPr>
          <w:rFonts w:ascii="Arial" w:hAnsi="Arial" w:cs="Arial"/>
          <w:sz w:val="24"/>
          <w:szCs w:val="24"/>
        </w:rPr>
      </w:pPr>
      <w:r w:rsidRPr="00E4111F">
        <w:rPr>
          <w:rFonts w:ascii="Arial" w:hAnsi="Arial" w:cs="Arial"/>
          <w:sz w:val="24"/>
          <w:szCs w:val="24"/>
        </w:rPr>
        <w:t xml:space="preserve">Por otra parte, la expectativa de derecho es una esperanza o una pretensión de que se realice una situación jurídica concreta, de acuerdo con la legislación vigente en un momento dado. Tales criterios han sido sostenidos por el Pleno de la Suprema Corte de Justicia de la Nación, en la jurisprudencia consultable en el Apéndice al Semanario Judicial de la </w:t>
      </w:r>
      <w:r w:rsidRPr="00E4111F">
        <w:rPr>
          <w:rFonts w:ascii="Arial" w:hAnsi="Arial" w:cs="Arial"/>
          <w:sz w:val="24"/>
          <w:szCs w:val="24"/>
        </w:rPr>
        <w:lastRenderedPageBreak/>
        <w:t>Federación 1917-1988, Segunda Parte, páginas 2683 y siguiente, con el rubro y texto siguientes:</w:t>
      </w:r>
    </w:p>
    <w:p w:rsidR="006C336A" w:rsidRDefault="006C336A" w:rsidP="006C336A">
      <w:pPr>
        <w:jc w:val="both"/>
        <w:rPr>
          <w:rFonts w:ascii="Arial" w:hAnsi="Arial" w:cs="Arial"/>
          <w:sz w:val="24"/>
          <w:szCs w:val="24"/>
        </w:rPr>
      </w:pPr>
    </w:p>
    <w:p w:rsidR="00A32CD4" w:rsidRPr="00E4111F" w:rsidRDefault="00A32CD4" w:rsidP="006C336A">
      <w:pPr>
        <w:jc w:val="both"/>
        <w:rPr>
          <w:rFonts w:ascii="Arial" w:hAnsi="Arial" w:cs="Arial"/>
          <w:sz w:val="24"/>
          <w:szCs w:val="24"/>
        </w:rPr>
      </w:pPr>
    </w:p>
    <w:p w:rsidR="006C336A" w:rsidRPr="00E4111F" w:rsidRDefault="006C336A" w:rsidP="002E57D0">
      <w:pPr>
        <w:spacing w:line="360" w:lineRule="auto"/>
        <w:ind w:left="1701" w:right="1469"/>
        <w:jc w:val="both"/>
        <w:rPr>
          <w:rFonts w:ascii="Arial" w:hAnsi="Arial" w:cs="Arial"/>
          <w:sz w:val="24"/>
          <w:szCs w:val="24"/>
        </w:rPr>
      </w:pPr>
      <w:r w:rsidRPr="00E4111F">
        <w:rPr>
          <w:rFonts w:ascii="Arial" w:hAnsi="Arial" w:cs="Arial"/>
          <w:sz w:val="24"/>
          <w:szCs w:val="24"/>
        </w:rPr>
        <w:t xml:space="preserve"> </w:t>
      </w:r>
      <w:r w:rsidRPr="00E4111F">
        <w:rPr>
          <w:rFonts w:ascii="Arial" w:hAnsi="Arial" w:cs="Arial"/>
          <w:b/>
          <w:i/>
          <w:sz w:val="24"/>
          <w:szCs w:val="24"/>
        </w:rPr>
        <w:t>RETROACTIVIDAD. TEORÍAS SOBRE LA.-</w:t>
      </w:r>
      <w:r w:rsidRPr="00E4111F">
        <w:rPr>
          <w:rFonts w:ascii="Arial" w:hAnsi="Arial" w:cs="Arial"/>
          <w:i/>
          <w:sz w:val="24"/>
          <w:szCs w:val="24"/>
        </w:rPr>
        <w:t xml:space="preserve"> Sobre la materia de irretroactividad, existen diversidad de teorías, siendo las más frecuentes, la de los derechos adquiridos y de las expectativas de derecho y la de las situaciones generales de derecho y situaciones concretas o situaciones abstractas y situaciones concretas, siendo la primera, el mandamiento de la ley, sin aplicación concreta de la misma. El derecho adquirido es definible, cuando el acto realizado introduce un bien, una facultad o un provecho al patrimonio de una persona, y el hecho efectuado no puede afectarse ni por la voluntad de quienes intervinieron en el acto, ni por disposición legal en contrario; y la expectativa de derecho es una esperanza o una pretensión de que se realice una situación jurídica concreta, de acuerdo con la legislación vigente en un momento dado. En el primer caso, se realiza el derecho y entra al patrimonio; en el segundo, el derecho está en potencia, sin realizar una situación jurídica concreta, no formando parte integrante del patrimonio; estos conceptos han sido acogidos por la Suprema Corte, como puede verse en las páginas 226 y 227 del Apéndice al Tomo L del Semanario Judicial de la Federación, al establecer: ‘Que para que una ley sea retroactiva, se requiere que obre sobre el pasado y que lesione derechos adquiridos bajo el amparo de leyes anteriores, y esta última circunstancia es esencial’. ‘La ley es retroactiva cuando vuelve al pasado para cambiar, modificar o suprimir los derechos individuales adquiridos’. ‘Al celebrarse un contrato, se crea una situación jurídica concreta, que no puede destruirse por la nueva </w:t>
      </w:r>
      <w:r w:rsidRPr="00E4111F">
        <w:rPr>
          <w:rFonts w:ascii="Arial" w:hAnsi="Arial" w:cs="Arial"/>
          <w:i/>
          <w:sz w:val="24"/>
          <w:szCs w:val="24"/>
        </w:rPr>
        <w:lastRenderedPageBreak/>
        <w:t>ley, si no es incurriendo en el vicio de retroactividad. Si una obligación ha nacido bajo el imperio de la ley antigua, subsistirá con los caracteres y las consecuencias que la misma ley le atribuye”</w:t>
      </w:r>
      <w:r w:rsidRPr="00E4111F">
        <w:rPr>
          <w:rFonts w:ascii="Arial" w:hAnsi="Arial" w:cs="Arial"/>
          <w:sz w:val="24"/>
          <w:szCs w:val="24"/>
        </w:rPr>
        <w:t xml:space="preserve">. </w:t>
      </w:r>
      <w:r w:rsidRPr="00E4111F">
        <w:rPr>
          <w:rFonts w:ascii="Arial" w:hAnsi="Arial" w:cs="Arial"/>
          <w:i/>
          <w:sz w:val="24"/>
          <w:szCs w:val="24"/>
        </w:rPr>
        <w:t>De igual forma el principio de retroactividad de la ley, se encuentra previsto en el artículo 14 de la Constitución Política de los Estados Unidos Mexicanos, que establece "A ninguna ley se dará efecto retroactivo en perjuicio de persona alguna…”</w:t>
      </w:r>
      <w:r w:rsidRPr="00E4111F">
        <w:rPr>
          <w:rFonts w:ascii="Arial" w:hAnsi="Arial" w:cs="Arial"/>
          <w:sz w:val="24"/>
          <w:szCs w:val="24"/>
        </w:rPr>
        <w:t>.</w:t>
      </w:r>
    </w:p>
    <w:p w:rsidR="006C336A" w:rsidRPr="00E4111F" w:rsidRDefault="006C336A" w:rsidP="00A101E2">
      <w:pPr>
        <w:spacing w:line="276" w:lineRule="auto"/>
        <w:ind w:left="1134" w:right="1043"/>
        <w:jc w:val="both"/>
        <w:rPr>
          <w:rFonts w:ascii="Arial" w:hAnsi="Arial" w:cs="Arial"/>
          <w:sz w:val="24"/>
          <w:szCs w:val="24"/>
        </w:rPr>
      </w:pPr>
    </w:p>
    <w:p w:rsidR="006C336A" w:rsidRPr="00E4111F" w:rsidRDefault="006C336A" w:rsidP="00475E7D">
      <w:pPr>
        <w:spacing w:line="360" w:lineRule="auto"/>
        <w:ind w:right="51" w:firstLine="708"/>
        <w:jc w:val="both"/>
        <w:rPr>
          <w:rFonts w:ascii="Arial" w:hAnsi="Arial" w:cs="Arial"/>
          <w:sz w:val="24"/>
          <w:szCs w:val="24"/>
        </w:rPr>
      </w:pPr>
      <w:r w:rsidRPr="00E4111F">
        <w:rPr>
          <w:rFonts w:ascii="Arial" w:hAnsi="Arial" w:cs="Arial"/>
          <w:sz w:val="24"/>
          <w:szCs w:val="24"/>
        </w:rPr>
        <w:t>Ciertamente, la ley reformada tiene efectos retroactivos cuando se afectan derechos que han surgido con apoyo en disposiciones legales anteriores, o cuando lesionan efectos posteriores de tales derechos que están estrechamente vinculados con su fuente y no pueden apreciarse de manera independiente. Por tanto, no e</w:t>
      </w:r>
      <w:r w:rsidR="00AF6A7A">
        <w:rPr>
          <w:rFonts w:ascii="Arial" w:hAnsi="Arial" w:cs="Arial"/>
          <w:sz w:val="24"/>
          <w:szCs w:val="24"/>
        </w:rPr>
        <w:t>s legal aplicar en perjuicio del actor</w:t>
      </w:r>
      <w:r w:rsidRPr="00E4111F">
        <w:rPr>
          <w:rFonts w:ascii="Arial" w:hAnsi="Arial" w:cs="Arial"/>
          <w:sz w:val="24"/>
          <w:szCs w:val="24"/>
        </w:rPr>
        <w:t>, una norma posterior que modifique en forma negativa cualquiera de los derechos adquiridos y derivados de la jubilación obtenida conforme a una Ley anterior. Esa aplicación sólo implicaría la violación a la garantía de irretroactividad de la ley consagrada en el artículo 14 constitucional. Máxime que el artículo décimo primero transitorio de la ley de pensiones vigente, establece que l</w:t>
      </w:r>
      <w:r w:rsidR="005249D6" w:rsidRPr="00E4111F">
        <w:rPr>
          <w:rFonts w:ascii="Arial" w:hAnsi="Arial" w:cs="Arial"/>
          <w:sz w:val="24"/>
          <w:szCs w:val="24"/>
        </w:rPr>
        <w:t>os jubilados y pensionistas que</w:t>
      </w:r>
      <w:r w:rsidRPr="00E4111F">
        <w:rPr>
          <w:rFonts w:ascii="Arial" w:hAnsi="Arial" w:cs="Arial"/>
          <w:sz w:val="24"/>
          <w:szCs w:val="24"/>
        </w:rPr>
        <w:t xml:space="preserve"> a la entrada en vigor de la nueva ley de pensiones, gocen de los beneficios que les otorga la ley que se abroga, continuarán ejerciendo sus derechos señalados en las disposiciones vigentes al momento de su otorgamiento.</w:t>
      </w:r>
      <w:r w:rsidR="002810EC">
        <w:rPr>
          <w:rFonts w:ascii="Arial" w:hAnsi="Arial" w:cs="Arial"/>
          <w:sz w:val="24"/>
          <w:szCs w:val="24"/>
        </w:rPr>
        <w:t xml:space="preserve"> </w:t>
      </w:r>
      <w:r w:rsidRPr="00E4111F">
        <w:rPr>
          <w:rFonts w:ascii="Arial" w:hAnsi="Arial" w:cs="Arial"/>
          <w:sz w:val="24"/>
          <w:szCs w:val="24"/>
        </w:rPr>
        <w:t xml:space="preserve"> </w:t>
      </w:r>
    </w:p>
    <w:p w:rsidR="006C336A" w:rsidRDefault="006C336A" w:rsidP="006C336A">
      <w:pPr>
        <w:spacing w:line="360" w:lineRule="auto"/>
        <w:ind w:right="-516"/>
        <w:jc w:val="both"/>
        <w:rPr>
          <w:rFonts w:ascii="Arial" w:hAnsi="Arial" w:cs="Arial"/>
          <w:sz w:val="24"/>
          <w:szCs w:val="24"/>
        </w:rPr>
      </w:pPr>
    </w:p>
    <w:p w:rsidR="002E57D0" w:rsidRDefault="002E57D0" w:rsidP="00475E7D">
      <w:pPr>
        <w:spacing w:line="360" w:lineRule="auto"/>
        <w:jc w:val="both"/>
        <w:rPr>
          <w:rFonts w:ascii="Arial" w:hAnsi="Arial" w:cs="Arial"/>
          <w:sz w:val="24"/>
          <w:szCs w:val="24"/>
        </w:rPr>
      </w:pPr>
      <w:r w:rsidRPr="002E57D0">
        <w:rPr>
          <w:rFonts w:ascii="Arial" w:hAnsi="Arial" w:cs="Arial"/>
          <w:sz w:val="24"/>
          <w:szCs w:val="24"/>
        </w:rPr>
        <w:t>En</w:t>
      </w:r>
      <w:r w:rsidRPr="00F36AAA">
        <w:rPr>
          <w:rFonts w:ascii="Arial" w:hAnsi="Arial" w:cs="Arial"/>
          <w:sz w:val="24"/>
          <w:szCs w:val="24"/>
        </w:rPr>
        <w:t xml:space="preserve"> consecuencia, con fundamento en lo previsto por los artículos </w:t>
      </w:r>
      <w:r>
        <w:rPr>
          <w:rFonts w:ascii="Arial" w:hAnsi="Arial" w:cs="Arial"/>
          <w:sz w:val="24"/>
          <w:szCs w:val="24"/>
        </w:rPr>
        <w:t>208 fracción I</w:t>
      </w:r>
      <w:r w:rsidRPr="00F36AAA">
        <w:rPr>
          <w:rFonts w:ascii="Arial" w:hAnsi="Arial" w:cs="Arial"/>
          <w:sz w:val="24"/>
          <w:szCs w:val="24"/>
        </w:rPr>
        <w:t xml:space="preserve">I y </w:t>
      </w:r>
      <w:r>
        <w:rPr>
          <w:rFonts w:ascii="Arial" w:hAnsi="Arial" w:cs="Arial"/>
          <w:sz w:val="24"/>
          <w:szCs w:val="24"/>
        </w:rPr>
        <w:t>209</w:t>
      </w:r>
      <w:r w:rsidRPr="00F36AAA">
        <w:rPr>
          <w:rFonts w:ascii="Arial" w:hAnsi="Arial" w:cs="Arial"/>
          <w:sz w:val="24"/>
          <w:szCs w:val="24"/>
        </w:rPr>
        <w:t xml:space="preserve"> de la Ley de la materia, procede decretar </w:t>
      </w:r>
      <w:r w:rsidRPr="00F36AAA">
        <w:rPr>
          <w:rFonts w:ascii="Arial" w:hAnsi="Arial" w:cs="Arial"/>
          <w:b/>
          <w:sz w:val="24"/>
          <w:szCs w:val="24"/>
        </w:rPr>
        <w:t>LA NULIDAD</w:t>
      </w:r>
      <w:r>
        <w:rPr>
          <w:rFonts w:ascii="Arial" w:hAnsi="Arial" w:cs="Arial"/>
          <w:b/>
          <w:sz w:val="24"/>
          <w:szCs w:val="24"/>
        </w:rPr>
        <w:t xml:space="preserve"> </w:t>
      </w:r>
      <w:r w:rsidRPr="00CA7735">
        <w:rPr>
          <w:rFonts w:ascii="Arial" w:hAnsi="Arial" w:cs="Arial"/>
          <w:sz w:val="24"/>
          <w:szCs w:val="24"/>
        </w:rPr>
        <w:t>del oficio</w:t>
      </w:r>
      <w:r>
        <w:rPr>
          <w:rFonts w:ascii="Arial" w:hAnsi="Arial" w:cs="Arial"/>
          <w:b/>
          <w:sz w:val="24"/>
          <w:szCs w:val="24"/>
        </w:rPr>
        <w:t xml:space="preserve"> </w:t>
      </w:r>
      <w:r w:rsidR="00B53320">
        <w:rPr>
          <w:rFonts w:cs="Arial"/>
          <w:b/>
          <w:sz w:val="24"/>
          <w:szCs w:val="24"/>
        </w:rPr>
        <w:t>**********</w:t>
      </w:r>
      <w:r w:rsidR="00CA7735">
        <w:rPr>
          <w:rFonts w:ascii="Arial" w:hAnsi="Arial" w:cs="Arial"/>
          <w:sz w:val="24"/>
          <w:szCs w:val="24"/>
        </w:rPr>
        <w:t xml:space="preserve">, </w:t>
      </w:r>
      <w:r w:rsidR="00CA7735" w:rsidRPr="00390CA7">
        <w:rPr>
          <w:rFonts w:ascii="Arial" w:hAnsi="Arial" w:cs="Arial"/>
          <w:sz w:val="24"/>
          <w:szCs w:val="24"/>
        </w:rPr>
        <w:t xml:space="preserve">de fecha </w:t>
      </w:r>
      <w:r w:rsidR="00CA7735">
        <w:rPr>
          <w:rFonts w:ascii="Arial" w:hAnsi="Arial" w:cs="Arial"/>
          <w:sz w:val="24"/>
          <w:szCs w:val="24"/>
        </w:rPr>
        <w:t>veintidós de mayo de dos mil dieciocho</w:t>
      </w:r>
      <w:r w:rsidR="00CA7735" w:rsidRPr="00390CA7">
        <w:rPr>
          <w:rFonts w:ascii="Arial" w:hAnsi="Arial" w:cs="Arial"/>
          <w:sz w:val="24"/>
          <w:szCs w:val="24"/>
        </w:rPr>
        <w:t xml:space="preserve"> (</w:t>
      </w:r>
      <w:r w:rsidR="00CA7735">
        <w:rPr>
          <w:rFonts w:ascii="Arial" w:hAnsi="Arial" w:cs="Arial"/>
          <w:sz w:val="24"/>
          <w:szCs w:val="24"/>
        </w:rPr>
        <w:t>22-05</w:t>
      </w:r>
      <w:r w:rsidR="00CA7735" w:rsidRPr="00390CA7">
        <w:rPr>
          <w:rFonts w:ascii="Arial" w:hAnsi="Arial" w:cs="Arial"/>
          <w:sz w:val="24"/>
          <w:szCs w:val="24"/>
        </w:rPr>
        <w:t>-201</w:t>
      </w:r>
      <w:r w:rsidR="00CA7735">
        <w:rPr>
          <w:rFonts w:ascii="Arial" w:hAnsi="Arial" w:cs="Arial"/>
          <w:sz w:val="24"/>
          <w:szCs w:val="24"/>
        </w:rPr>
        <w:t>8</w:t>
      </w:r>
      <w:r w:rsidR="00CA7735" w:rsidRPr="00390CA7">
        <w:rPr>
          <w:rFonts w:ascii="Arial" w:hAnsi="Arial" w:cs="Arial"/>
          <w:sz w:val="24"/>
          <w:szCs w:val="24"/>
        </w:rPr>
        <w:t>)</w:t>
      </w:r>
      <w:r w:rsidR="00CA7735" w:rsidRPr="006E00C5">
        <w:rPr>
          <w:rFonts w:ascii="Arial" w:hAnsi="Arial" w:cs="Arial"/>
          <w:sz w:val="24"/>
          <w:szCs w:val="24"/>
        </w:rPr>
        <w:t>,</w:t>
      </w:r>
      <w:r w:rsidR="00CA7735" w:rsidRPr="00E12C81">
        <w:rPr>
          <w:rFonts w:ascii="Arial" w:hAnsi="Arial" w:cs="Arial"/>
          <w:sz w:val="24"/>
          <w:szCs w:val="24"/>
        </w:rPr>
        <w:t xml:space="preserve"> emitido por el DIRECTOR GENERAL DE LA OFICINA DE PENSIONES DEL</w:t>
      </w:r>
      <w:r w:rsidR="00CA7735">
        <w:rPr>
          <w:rFonts w:ascii="Arial" w:hAnsi="Arial" w:cs="Arial"/>
          <w:sz w:val="24"/>
          <w:szCs w:val="24"/>
        </w:rPr>
        <w:t xml:space="preserve"> GOBIERNO DEL ESTADO DE OAXACA</w:t>
      </w:r>
      <w:r>
        <w:rPr>
          <w:rFonts w:ascii="Arial" w:hAnsi="Arial" w:cs="Arial"/>
          <w:sz w:val="24"/>
          <w:szCs w:val="24"/>
        </w:rPr>
        <w:t xml:space="preserve">, </w:t>
      </w:r>
      <w:r w:rsidRPr="00F36AAA">
        <w:rPr>
          <w:rFonts w:ascii="Arial" w:hAnsi="Arial" w:cs="Arial"/>
          <w:sz w:val="24"/>
          <w:szCs w:val="24"/>
        </w:rPr>
        <w:t>y en virtud de que el acto impugnado deriv</w:t>
      </w:r>
      <w:r>
        <w:rPr>
          <w:rFonts w:ascii="Arial" w:hAnsi="Arial" w:cs="Arial"/>
          <w:sz w:val="24"/>
          <w:szCs w:val="24"/>
        </w:rPr>
        <w:t xml:space="preserve">a de una resolución a una petición </w:t>
      </w:r>
      <w:r w:rsidRPr="00F36AAA">
        <w:rPr>
          <w:rFonts w:ascii="Arial" w:hAnsi="Arial" w:cs="Arial"/>
          <w:sz w:val="24"/>
          <w:szCs w:val="24"/>
        </w:rPr>
        <w:t xml:space="preserve">realizada por la parte actora en sede administrativa, es </w:t>
      </w:r>
      <w:r w:rsidRPr="005709E7">
        <w:rPr>
          <w:rFonts w:ascii="Arial" w:hAnsi="Arial" w:cs="Arial"/>
          <w:b/>
          <w:sz w:val="24"/>
          <w:szCs w:val="24"/>
        </w:rPr>
        <w:t>PARA EL EFECTO</w:t>
      </w:r>
      <w:r w:rsidRPr="00F36AAA">
        <w:rPr>
          <w:rFonts w:ascii="Arial" w:hAnsi="Arial" w:cs="Arial"/>
          <w:bCs/>
          <w:sz w:val="24"/>
          <w:szCs w:val="24"/>
        </w:rPr>
        <w:t xml:space="preserve"> de que en su lugar, </w:t>
      </w:r>
      <w:r w:rsidRPr="00F36AAA">
        <w:rPr>
          <w:rFonts w:ascii="Arial" w:hAnsi="Arial" w:cs="Arial"/>
          <w:sz w:val="24"/>
          <w:szCs w:val="24"/>
        </w:rPr>
        <w:t xml:space="preserve">dicte otra, </w:t>
      </w:r>
      <w:r w:rsidR="00AF6A7A">
        <w:rPr>
          <w:rFonts w:ascii="Arial" w:hAnsi="Arial" w:cs="Arial"/>
          <w:sz w:val="24"/>
          <w:szCs w:val="24"/>
        </w:rPr>
        <w:t>en donde al</w:t>
      </w:r>
      <w:r>
        <w:rPr>
          <w:rFonts w:ascii="Arial" w:hAnsi="Arial" w:cs="Arial"/>
          <w:sz w:val="24"/>
          <w:szCs w:val="24"/>
        </w:rPr>
        <w:t xml:space="preserve"> </w:t>
      </w:r>
      <w:r w:rsidRPr="005709E7">
        <w:rPr>
          <w:rFonts w:ascii="Arial" w:hAnsi="Arial" w:cs="Arial"/>
          <w:b/>
          <w:sz w:val="24"/>
          <w:szCs w:val="24"/>
        </w:rPr>
        <w:t>C.</w:t>
      </w:r>
      <w:r w:rsidRPr="0041106E">
        <w:rPr>
          <w:rFonts w:ascii="Arial" w:hAnsi="Arial" w:cs="Arial"/>
          <w:b/>
          <w:sz w:val="24"/>
          <w:szCs w:val="24"/>
          <w:lang w:val="es-ES_tradnl" w:eastAsia="es-ES"/>
        </w:rPr>
        <w:t xml:space="preserve"> </w:t>
      </w:r>
      <w:r w:rsidR="00A122C1">
        <w:rPr>
          <w:rFonts w:cs="Arial"/>
          <w:b/>
          <w:sz w:val="24"/>
          <w:szCs w:val="24"/>
        </w:rPr>
        <w:t>**********</w:t>
      </w:r>
      <w:r w:rsidR="00A122C1">
        <w:rPr>
          <w:rFonts w:cs="Arial"/>
          <w:sz w:val="24"/>
          <w:szCs w:val="24"/>
        </w:rPr>
        <w:t>.</w:t>
      </w:r>
      <w:r w:rsidR="00FA1152">
        <w:rPr>
          <w:rFonts w:ascii="Arial" w:hAnsi="Arial" w:cs="Arial"/>
          <w:b/>
          <w:sz w:val="24"/>
          <w:szCs w:val="24"/>
        </w:rPr>
        <w:t>, le sean devuelto</w:t>
      </w:r>
      <w:r w:rsidR="00437CEE" w:rsidRPr="0041106E">
        <w:rPr>
          <w:rFonts w:ascii="Arial" w:hAnsi="Arial" w:cs="Arial"/>
          <w:b/>
          <w:sz w:val="24"/>
          <w:szCs w:val="24"/>
        </w:rPr>
        <w:t>s y entregados lo</w:t>
      </w:r>
      <w:r w:rsidR="006C336A" w:rsidRPr="0041106E">
        <w:rPr>
          <w:rFonts w:ascii="Arial" w:hAnsi="Arial" w:cs="Arial"/>
          <w:b/>
          <w:sz w:val="24"/>
          <w:szCs w:val="24"/>
        </w:rPr>
        <w:t xml:space="preserve">s </w:t>
      </w:r>
      <w:r w:rsidR="00437CEE" w:rsidRPr="0041106E">
        <w:rPr>
          <w:rFonts w:ascii="Arial" w:hAnsi="Arial" w:cs="Arial"/>
          <w:b/>
          <w:sz w:val="24"/>
          <w:szCs w:val="24"/>
        </w:rPr>
        <w:t xml:space="preserve">descuentos realizados de las </w:t>
      </w:r>
      <w:r w:rsidR="006C336A" w:rsidRPr="0041106E">
        <w:rPr>
          <w:rFonts w:ascii="Arial" w:hAnsi="Arial" w:cs="Arial"/>
          <w:b/>
          <w:sz w:val="24"/>
          <w:szCs w:val="24"/>
        </w:rPr>
        <w:t xml:space="preserve">aportaciones hechas al fondo de pensiones </w:t>
      </w:r>
      <w:r w:rsidR="00437CEE" w:rsidRPr="0041106E">
        <w:rPr>
          <w:rFonts w:ascii="Arial" w:hAnsi="Arial" w:cs="Arial"/>
          <w:b/>
          <w:sz w:val="24"/>
          <w:szCs w:val="24"/>
        </w:rPr>
        <w:t>del 9% mensual comprendidos del m</w:t>
      </w:r>
      <w:r w:rsidR="00FA1152">
        <w:rPr>
          <w:rFonts w:ascii="Arial" w:hAnsi="Arial" w:cs="Arial"/>
          <w:b/>
          <w:sz w:val="24"/>
          <w:szCs w:val="24"/>
        </w:rPr>
        <w:t xml:space="preserve">es de </w:t>
      </w:r>
      <w:r w:rsidR="00AF6A7A">
        <w:rPr>
          <w:rFonts w:ascii="Arial" w:hAnsi="Arial" w:cs="Arial"/>
          <w:b/>
          <w:sz w:val="24"/>
          <w:szCs w:val="24"/>
        </w:rPr>
        <w:t>enero del dos mil catorce a noviembre diecisiete</w:t>
      </w:r>
      <w:r w:rsidR="00437CEE" w:rsidRPr="0041106E">
        <w:rPr>
          <w:rFonts w:ascii="Arial" w:hAnsi="Arial" w:cs="Arial"/>
          <w:b/>
          <w:sz w:val="24"/>
          <w:szCs w:val="24"/>
        </w:rPr>
        <w:t xml:space="preserve"> (</w:t>
      </w:r>
      <w:r w:rsidR="00AF6A7A">
        <w:rPr>
          <w:rFonts w:ascii="Arial" w:hAnsi="Arial" w:cs="Arial"/>
          <w:b/>
          <w:sz w:val="24"/>
          <w:szCs w:val="24"/>
        </w:rPr>
        <w:t>01/201</w:t>
      </w:r>
      <w:r w:rsidR="00313FA5">
        <w:rPr>
          <w:rFonts w:ascii="Arial" w:hAnsi="Arial" w:cs="Arial"/>
          <w:b/>
          <w:sz w:val="24"/>
          <w:szCs w:val="24"/>
        </w:rPr>
        <w:t>4</w:t>
      </w:r>
      <w:r w:rsidR="001E3FFD">
        <w:rPr>
          <w:rFonts w:ascii="Arial" w:hAnsi="Arial" w:cs="Arial"/>
          <w:b/>
          <w:sz w:val="24"/>
          <w:szCs w:val="24"/>
        </w:rPr>
        <w:t xml:space="preserve"> – 11/2017</w:t>
      </w:r>
      <w:r w:rsidR="00437CEE" w:rsidRPr="0041106E">
        <w:rPr>
          <w:rFonts w:ascii="Arial" w:hAnsi="Arial" w:cs="Arial"/>
          <w:b/>
          <w:sz w:val="24"/>
          <w:szCs w:val="24"/>
        </w:rPr>
        <w:t xml:space="preserve">), </w:t>
      </w:r>
      <w:r w:rsidR="006C336A" w:rsidRPr="0041106E">
        <w:rPr>
          <w:rFonts w:ascii="Arial" w:hAnsi="Arial" w:cs="Arial"/>
          <w:b/>
          <w:sz w:val="24"/>
          <w:szCs w:val="24"/>
          <w:lang w:val="es-MX"/>
        </w:rPr>
        <w:t>motivo del acto reclamado.</w:t>
      </w:r>
      <w:r w:rsidR="00437CEE" w:rsidRPr="0041106E">
        <w:rPr>
          <w:rFonts w:ascii="Arial" w:hAnsi="Arial" w:cs="Arial"/>
          <w:b/>
          <w:sz w:val="24"/>
          <w:szCs w:val="24"/>
          <w:lang w:val="es-ES_tradnl" w:eastAsia="es-ES"/>
        </w:rPr>
        <w:t xml:space="preserve"> </w:t>
      </w:r>
    </w:p>
    <w:p w:rsidR="00475E7D" w:rsidRDefault="00475E7D" w:rsidP="00475E7D">
      <w:pPr>
        <w:spacing w:line="360" w:lineRule="auto"/>
        <w:jc w:val="both"/>
        <w:rPr>
          <w:rFonts w:ascii="Arial" w:hAnsi="Arial" w:cs="Arial"/>
          <w:sz w:val="24"/>
          <w:szCs w:val="24"/>
        </w:rPr>
      </w:pPr>
    </w:p>
    <w:p w:rsidR="002E57D0" w:rsidRPr="008C7344" w:rsidRDefault="002E57D0" w:rsidP="002E57D0">
      <w:pPr>
        <w:autoSpaceDE w:val="0"/>
        <w:autoSpaceDN w:val="0"/>
        <w:adjustRightInd w:val="0"/>
        <w:spacing w:line="360" w:lineRule="auto"/>
        <w:ind w:firstLine="708"/>
        <w:jc w:val="both"/>
        <w:rPr>
          <w:rFonts w:ascii="Arial" w:hAnsi="Arial" w:cs="Arial"/>
          <w:sz w:val="24"/>
          <w:szCs w:val="24"/>
        </w:rPr>
      </w:pPr>
      <w:r>
        <w:rPr>
          <w:rFonts w:ascii="Arial" w:hAnsi="Arial" w:cs="Arial"/>
          <w:sz w:val="24"/>
          <w:szCs w:val="24"/>
        </w:rPr>
        <w:lastRenderedPageBreak/>
        <w:t>Sustenta lo anterior, la Jurisprudencia 2a./J. 67/98, con número de registro 195 590, época novena, Semanario Judicial de la Federación y su Gaceta, del mes de septiembre de 1998, página 358, con el rubro y texto:</w:t>
      </w:r>
    </w:p>
    <w:p w:rsidR="002E57D0" w:rsidRDefault="002E57D0" w:rsidP="002E57D0">
      <w:pPr>
        <w:tabs>
          <w:tab w:val="left" w:pos="7655"/>
        </w:tabs>
        <w:autoSpaceDE w:val="0"/>
        <w:autoSpaceDN w:val="0"/>
        <w:adjustRightInd w:val="0"/>
        <w:spacing w:line="360" w:lineRule="auto"/>
        <w:ind w:right="1185"/>
        <w:jc w:val="both"/>
        <w:rPr>
          <w:rFonts w:ascii="Arial" w:eastAsia="Calibri" w:hAnsi="Arial" w:cs="Arial"/>
          <w:b/>
          <w:color w:val="000000"/>
          <w:sz w:val="24"/>
          <w:szCs w:val="24"/>
          <w:lang w:val="es-MX" w:eastAsia="en-US"/>
        </w:rPr>
      </w:pPr>
    </w:p>
    <w:p w:rsidR="002E57D0" w:rsidRPr="00A9378F" w:rsidRDefault="002E57D0" w:rsidP="002E57D0">
      <w:pPr>
        <w:tabs>
          <w:tab w:val="left" w:pos="7655"/>
        </w:tabs>
        <w:autoSpaceDE w:val="0"/>
        <w:autoSpaceDN w:val="0"/>
        <w:adjustRightInd w:val="0"/>
        <w:spacing w:line="360" w:lineRule="auto"/>
        <w:ind w:left="1418" w:right="1185"/>
        <w:jc w:val="both"/>
        <w:rPr>
          <w:rFonts w:ascii="Arial" w:eastAsia="Calibri" w:hAnsi="Arial" w:cs="Arial"/>
          <w:color w:val="000000"/>
          <w:sz w:val="24"/>
          <w:szCs w:val="24"/>
          <w:lang w:val="es-MX" w:eastAsia="en-US"/>
        </w:rPr>
      </w:pPr>
      <w:r w:rsidRPr="00A9378F">
        <w:rPr>
          <w:rFonts w:ascii="Arial" w:eastAsia="Calibri" w:hAnsi="Arial" w:cs="Arial"/>
          <w:b/>
          <w:color w:val="000000"/>
          <w:sz w:val="24"/>
          <w:szCs w:val="24"/>
          <w:lang w:val="es-MX" w:eastAsia="en-US"/>
        </w:rPr>
        <w:t>“FUNDAMENTACIÓN Y MOTIVACIÓN. EL EFECTO DE LA SENTENCIA QUE AMPARA POR OMISIÓN DE ESAS FORMALIDADES, ES LA EMISIÓN DE UNA RESOLUCIÓN NUEVA QUE PURGUE TALES VICIOS, SI SE REFIERE A LA RECAÍDA A UNA SOLICITUD, INSTANCIA, RECURSO O JUICIO</w:t>
      </w:r>
      <w:r w:rsidRPr="00A9378F">
        <w:rPr>
          <w:rFonts w:ascii="Arial" w:eastAsia="Calibri" w:hAnsi="Arial" w:cs="Arial"/>
          <w:color w:val="000000"/>
          <w:sz w:val="24"/>
          <w:szCs w:val="24"/>
          <w:lang w:val="es-MX" w:eastAsia="en-US"/>
        </w:rPr>
        <w:t>. Los efectos de una ejecutoria de amparo que otorga la protección constitucional por falta de fundamentación y motivación de la resolución reclamada son los de constreñir a la autoridad responsable a dejarla sin efectos y a emitir una nueva subsanando la irregularidad cometida, cuando la resolución reclamada se haya emitido en respuesta al ejercicio del derecho de petición o que resuelva una instancia, recurso o juicio, ya que en estas hipótesis es preciso que el acto sin fundamentación y motivación se sustituya por otro sin esas deficiencias pues, de lo contrario, se dejaría sin resolver lo pedido.”</w:t>
      </w:r>
    </w:p>
    <w:p w:rsidR="006C336A" w:rsidRPr="002E57D0" w:rsidRDefault="006C336A" w:rsidP="006C336A">
      <w:pPr>
        <w:spacing w:line="360" w:lineRule="auto"/>
        <w:ind w:right="-516"/>
        <w:jc w:val="both"/>
        <w:rPr>
          <w:rFonts w:ascii="Arial" w:hAnsi="Arial" w:cs="Arial"/>
          <w:sz w:val="24"/>
          <w:szCs w:val="24"/>
          <w:lang w:val="es-MX"/>
        </w:rPr>
      </w:pPr>
    </w:p>
    <w:p w:rsidR="00CA3928" w:rsidRPr="009502F2" w:rsidRDefault="00CA3928" w:rsidP="00FA1152">
      <w:pPr>
        <w:spacing w:line="360" w:lineRule="auto"/>
        <w:ind w:right="51" w:firstLine="708"/>
        <w:jc w:val="both"/>
        <w:rPr>
          <w:ins w:id="1" w:author="Invitado" w:date="2018-08-22T13:41:00Z"/>
          <w:rFonts w:ascii="Arial" w:hAnsi="Arial" w:cs="Arial"/>
          <w:color w:val="444444"/>
          <w:sz w:val="24"/>
          <w:szCs w:val="24"/>
        </w:rPr>
      </w:pPr>
      <w:r w:rsidRPr="0041106E">
        <w:rPr>
          <w:rFonts w:ascii="Arial" w:hAnsi="Arial" w:cs="Arial"/>
          <w:b/>
          <w:color w:val="444444"/>
          <w:sz w:val="24"/>
          <w:szCs w:val="24"/>
        </w:rPr>
        <w:t>QUINTO</w:t>
      </w:r>
      <w:ins w:id="2" w:author="Invitado" w:date="2018-08-22T13:41:00Z">
        <w:r w:rsidRPr="00D008E1">
          <w:rPr>
            <w:rFonts w:ascii="Arial" w:hAnsi="Arial" w:cs="Arial"/>
            <w:b/>
            <w:color w:val="444444"/>
            <w:sz w:val="24"/>
            <w:szCs w:val="24"/>
          </w:rPr>
          <w:t xml:space="preserve">.- </w:t>
        </w:r>
        <w:r w:rsidRPr="00D008E1">
          <w:rPr>
            <w:rFonts w:ascii="Arial" w:hAnsi="Arial" w:cs="Arial"/>
            <w:color w:val="444444"/>
            <w:sz w:val="24"/>
            <w:szCs w:val="24"/>
          </w:rPr>
          <w:t>Como la parte actora en el presente juicio,</w:t>
        </w:r>
        <w:r w:rsidRPr="00D008E1">
          <w:rPr>
            <w:rFonts w:ascii="Arial" w:hAnsi="Arial" w:cs="Arial"/>
            <w:b/>
            <w:color w:val="444444"/>
            <w:sz w:val="24"/>
            <w:szCs w:val="24"/>
          </w:rPr>
          <w:t xml:space="preserve"> no se opuso a la publicación de sus datos personales, </w:t>
        </w:r>
        <w:r w:rsidRPr="00D008E1">
          <w:rPr>
            <w:rFonts w:ascii="Arial" w:hAnsi="Arial" w:cs="Arial"/>
            <w:color w:val="444444"/>
            <w:sz w:val="24"/>
            <w:szCs w:val="24"/>
          </w:rPr>
          <w:t>aun cuando no haya ejercido ese derecho y al encontrarse obligado este juzgador a proteger dicha información</w:t>
        </w:r>
        <w:r w:rsidRPr="00D008E1">
          <w:rPr>
            <w:rFonts w:ascii="Arial" w:hAnsi="Arial" w:cs="Arial"/>
            <w:b/>
            <w:color w:val="444444"/>
            <w:sz w:val="24"/>
            <w:szCs w:val="24"/>
          </w:rPr>
          <w:t xml:space="preserve"> </w:t>
        </w:r>
        <w:r w:rsidRPr="00D008E1">
          <w:rPr>
            <w:rFonts w:ascii="Arial" w:hAnsi="Arial" w:cs="Arial"/>
            <w:color w:val="444444"/>
            <w:sz w:val="24"/>
            <w:szCs w:val="24"/>
          </w:rPr>
          <w:t xml:space="preserve">de conformidad a lo dispuesto por los artículos 114, aparatado C, de la Constitución Política del Estado Libre y Soberano de Oaxaca; 1, 2, 3, 5 fracciones II, III, IV, V y VI, 6 fracción VII, 7 fracciones V, 12, 57 y 58 de la Ley de Transparencia y Acceso a la Información Pública para el Estado de Oaxaca, </w:t>
        </w:r>
        <w:r w:rsidRPr="00D008E1">
          <w:rPr>
            <w:rFonts w:ascii="Arial" w:hAnsi="Arial" w:cs="Arial"/>
            <w:b/>
            <w:color w:val="444444"/>
            <w:sz w:val="24"/>
            <w:szCs w:val="24"/>
          </w:rPr>
          <w:t xml:space="preserve">se ordena la publicación de la sentencia, </w:t>
        </w:r>
        <w:r w:rsidRPr="00D008E1">
          <w:rPr>
            <w:rFonts w:ascii="Arial" w:hAnsi="Arial" w:cs="Arial"/>
            <w:color w:val="444444"/>
            <w:sz w:val="24"/>
            <w:szCs w:val="24"/>
          </w:rPr>
          <w:t>con  la supresión de datos personales identificables, procurándose que no se impida conocer el criterio sostenido por este órgano jurisdiccional.</w:t>
        </w:r>
      </w:ins>
      <w:ins w:id="3" w:author="Invitado" w:date="2018-08-22T13:59:00Z">
        <w:r>
          <w:rPr>
            <w:rFonts w:ascii="Arial" w:hAnsi="Arial" w:cs="Arial"/>
            <w:color w:val="444444"/>
            <w:sz w:val="24"/>
            <w:szCs w:val="24"/>
          </w:rPr>
          <w:t xml:space="preserve"> - - - -</w:t>
        </w:r>
      </w:ins>
    </w:p>
    <w:p w:rsidR="00CA3928" w:rsidRPr="009502F2" w:rsidRDefault="00CA3928" w:rsidP="00CA3928">
      <w:pPr>
        <w:pStyle w:val="corte4fondo"/>
        <w:spacing w:line="276" w:lineRule="auto"/>
        <w:ind w:right="1185"/>
        <w:rPr>
          <w:rFonts w:cs="Arial"/>
          <w:bCs/>
          <w:color w:val="000000"/>
          <w:sz w:val="24"/>
          <w:szCs w:val="24"/>
          <w:lang w:val="es-ES"/>
        </w:rPr>
        <w:pPrChange w:id="4" w:author="Invitado" w:date="2018-08-22T13:59:00Z">
          <w:pPr>
            <w:pStyle w:val="corte4fondo"/>
            <w:spacing w:line="276" w:lineRule="auto"/>
            <w:ind w:left="1276" w:right="1185"/>
          </w:pPr>
        </w:pPrChange>
      </w:pPr>
    </w:p>
    <w:p w:rsidR="00CA3928" w:rsidRPr="002A2CFF" w:rsidRDefault="00CA3928" w:rsidP="00CA3928">
      <w:pPr>
        <w:spacing w:line="360" w:lineRule="auto"/>
        <w:ind w:right="51" w:firstLine="708"/>
        <w:jc w:val="both"/>
        <w:rPr>
          <w:ins w:id="5" w:author="Invitado" w:date="2018-08-22T13:38:00Z"/>
          <w:rFonts w:ascii="Arial" w:hAnsi="Arial" w:cs="Arial"/>
          <w:sz w:val="24"/>
          <w:szCs w:val="24"/>
        </w:rPr>
      </w:pPr>
      <w:ins w:id="6" w:author="Invitado" w:date="2018-08-22T13:38:00Z">
        <w:r w:rsidRPr="009502F2">
          <w:rPr>
            <w:rFonts w:ascii="Arial" w:hAnsi="Arial" w:cs="Arial"/>
            <w:sz w:val="24"/>
            <w:szCs w:val="24"/>
          </w:rPr>
          <w:t>Por lo expuesto, con fundamento en los artículos 207, 208 fracción II</w:t>
        </w:r>
      </w:ins>
      <w:r>
        <w:rPr>
          <w:rFonts w:ascii="Arial" w:hAnsi="Arial" w:cs="Arial"/>
          <w:sz w:val="24"/>
          <w:szCs w:val="24"/>
        </w:rPr>
        <w:t>, VI</w:t>
      </w:r>
      <w:ins w:id="7" w:author="Invitado" w:date="2018-08-22T13:38:00Z">
        <w:r w:rsidRPr="009502F2">
          <w:rPr>
            <w:rFonts w:ascii="Arial" w:hAnsi="Arial" w:cs="Arial"/>
            <w:sz w:val="24"/>
            <w:szCs w:val="24"/>
          </w:rPr>
          <w:t xml:space="preserve"> </w:t>
        </w:r>
      </w:ins>
      <w:r>
        <w:rPr>
          <w:rFonts w:ascii="Arial" w:hAnsi="Arial" w:cs="Arial"/>
          <w:sz w:val="24"/>
          <w:szCs w:val="24"/>
        </w:rPr>
        <w:t>y</w:t>
      </w:r>
      <w:ins w:id="8" w:author="Invitado" w:date="2018-08-22T13:38:00Z">
        <w:r w:rsidRPr="009502F2">
          <w:rPr>
            <w:rFonts w:ascii="Arial" w:hAnsi="Arial" w:cs="Arial"/>
            <w:sz w:val="24"/>
            <w:szCs w:val="24"/>
          </w:rPr>
          <w:t xml:space="preserve"> 209 de la</w:t>
        </w:r>
        <w:r w:rsidRPr="009502F2">
          <w:rPr>
            <w:rFonts w:ascii="Arial" w:hAnsi="Arial" w:cs="Arial"/>
            <w:color w:val="FF0000"/>
            <w:sz w:val="24"/>
            <w:szCs w:val="24"/>
          </w:rPr>
          <w:t xml:space="preserve"> </w:t>
        </w:r>
        <w:r w:rsidRPr="009502F2">
          <w:rPr>
            <w:rFonts w:ascii="Arial" w:hAnsi="Arial" w:cs="Arial"/>
            <w:sz w:val="24"/>
            <w:szCs w:val="24"/>
          </w:rPr>
          <w:t xml:space="preserve">Ley de Procedimiento y Justicia Administrativa para el Estado de Oaxaca, se; </w:t>
        </w:r>
      </w:ins>
      <w:r>
        <w:rPr>
          <w:rFonts w:ascii="Arial" w:hAnsi="Arial" w:cs="Arial"/>
          <w:sz w:val="24"/>
          <w:szCs w:val="24"/>
        </w:rPr>
        <w:t xml:space="preserve">- - - - - - - - - - - - - - - - - - - - - - - - - - - - - - - - - - - - - - - - - - - - - </w:t>
      </w:r>
    </w:p>
    <w:p w:rsidR="00EE5C1C" w:rsidRDefault="00EE5C1C" w:rsidP="00CA3928">
      <w:pPr>
        <w:autoSpaceDE w:val="0"/>
        <w:autoSpaceDN w:val="0"/>
        <w:adjustRightInd w:val="0"/>
        <w:spacing w:line="360" w:lineRule="auto"/>
        <w:jc w:val="center"/>
        <w:rPr>
          <w:rFonts w:ascii="Arial" w:hAnsi="Arial" w:cs="Arial"/>
          <w:b/>
          <w:bCs/>
          <w:sz w:val="24"/>
          <w:szCs w:val="24"/>
        </w:rPr>
      </w:pPr>
    </w:p>
    <w:p w:rsidR="00CA3928" w:rsidRPr="00A02A66" w:rsidRDefault="00CA3928" w:rsidP="00CA3928">
      <w:pPr>
        <w:autoSpaceDE w:val="0"/>
        <w:autoSpaceDN w:val="0"/>
        <w:adjustRightInd w:val="0"/>
        <w:spacing w:line="360" w:lineRule="auto"/>
        <w:jc w:val="center"/>
        <w:rPr>
          <w:ins w:id="9" w:author="Invitado" w:date="2018-08-22T13:38:00Z"/>
          <w:rFonts w:ascii="Arial" w:hAnsi="Arial" w:cs="Arial"/>
          <w:b/>
          <w:bCs/>
          <w:sz w:val="24"/>
          <w:szCs w:val="24"/>
        </w:rPr>
      </w:pPr>
      <w:ins w:id="10" w:author="Invitado" w:date="2018-08-22T13:38:00Z">
        <w:r w:rsidRPr="00A02A66">
          <w:rPr>
            <w:rFonts w:ascii="Arial" w:hAnsi="Arial" w:cs="Arial"/>
            <w:b/>
            <w:bCs/>
            <w:sz w:val="24"/>
            <w:szCs w:val="24"/>
          </w:rPr>
          <w:t>R E S U E L V E</w:t>
        </w:r>
      </w:ins>
    </w:p>
    <w:p w:rsidR="00CA3928" w:rsidRPr="009E36DF" w:rsidRDefault="00CA3928" w:rsidP="00CA3928">
      <w:pPr>
        <w:autoSpaceDE w:val="0"/>
        <w:autoSpaceDN w:val="0"/>
        <w:adjustRightInd w:val="0"/>
        <w:spacing w:line="360" w:lineRule="auto"/>
        <w:jc w:val="both"/>
        <w:rPr>
          <w:ins w:id="11" w:author="Invitado" w:date="2018-08-22T13:38:00Z"/>
          <w:rFonts w:ascii="Arial" w:hAnsi="Arial" w:cs="Arial"/>
          <w:b/>
          <w:bCs/>
          <w:sz w:val="24"/>
          <w:szCs w:val="24"/>
        </w:rPr>
      </w:pPr>
    </w:p>
    <w:p w:rsidR="00A32CD4" w:rsidRPr="007474B9" w:rsidRDefault="00CA3928" w:rsidP="007474B9">
      <w:pPr>
        <w:autoSpaceDE w:val="0"/>
        <w:autoSpaceDN w:val="0"/>
        <w:adjustRightInd w:val="0"/>
        <w:spacing w:line="360" w:lineRule="auto"/>
        <w:jc w:val="both"/>
        <w:rPr>
          <w:rFonts w:ascii="Arial" w:hAnsi="Arial" w:cs="Arial"/>
          <w:b/>
          <w:bCs/>
          <w:sz w:val="24"/>
          <w:szCs w:val="24"/>
        </w:rPr>
      </w:pPr>
      <w:ins w:id="12" w:author="Invitado" w:date="2018-08-22T13:38:00Z">
        <w:r w:rsidRPr="000A064F">
          <w:rPr>
            <w:rFonts w:ascii="Arial" w:hAnsi="Arial" w:cs="Arial"/>
            <w:b/>
            <w:bCs/>
            <w:sz w:val="24"/>
            <w:szCs w:val="24"/>
          </w:rPr>
          <w:lastRenderedPageBreak/>
          <w:t>PRIMERO.</w:t>
        </w:r>
        <w:r w:rsidRPr="000A064F">
          <w:rPr>
            <w:rFonts w:ascii="Arial" w:hAnsi="Arial" w:cs="Arial"/>
            <w:sz w:val="24"/>
            <w:szCs w:val="24"/>
          </w:rPr>
          <w:t>- Esta Quinta Sala Unitaria del Tribunal de Justicia Administrativa, es competente para conocer y resolver el presente juicio. - - - - - - -</w:t>
        </w:r>
      </w:ins>
      <w:r w:rsidR="007474B9">
        <w:rPr>
          <w:rFonts w:ascii="Arial" w:hAnsi="Arial" w:cs="Arial"/>
          <w:sz w:val="24"/>
          <w:szCs w:val="24"/>
        </w:rPr>
        <w:t xml:space="preserve"> - - - - - - - </w:t>
      </w:r>
    </w:p>
    <w:p w:rsidR="007474B9" w:rsidRDefault="007474B9" w:rsidP="0041106E">
      <w:pPr>
        <w:spacing w:line="360" w:lineRule="auto"/>
        <w:jc w:val="both"/>
        <w:rPr>
          <w:rFonts w:ascii="Arial" w:hAnsi="Arial" w:cs="Arial"/>
          <w:b/>
          <w:sz w:val="24"/>
          <w:szCs w:val="24"/>
        </w:rPr>
      </w:pPr>
    </w:p>
    <w:p w:rsidR="00CA3928" w:rsidRPr="00D008E1" w:rsidRDefault="00CA3928" w:rsidP="007474B9">
      <w:pPr>
        <w:spacing w:line="360" w:lineRule="auto"/>
        <w:jc w:val="both"/>
        <w:rPr>
          <w:ins w:id="13" w:author="Invitado" w:date="2018-08-22T13:38:00Z"/>
          <w:rFonts w:ascii="Arial" w:hAnsi="Arial" w:cs="Arial"/>
          <w:sz w:val="24"/>
          <w:szCs w:val="24"/>
        </w:rPr>
      </w:pPr>
      <w:ins w:id="14" w:author="Invitado" w:date="2018-08-22T13:38:00Z">
        <w:r w:rsidRPr="00D008E1">
          <w:rPr>
            <w:rFonts w:ascii="Arial" w:hAnsi="Arial" w:cs="Arial"/>
            <w:b/>
            <w:sz w:val="24"/>
            <w:szCs w:val="24"/>
          </w:rPr>
          <w:t>SEGUNDO.</w:t>
        </w:r>
      </w:ins>
      <w:r w:rsidR="007474B9" w:rsidRPr="00D008E1">
        <w:rPr>
          <w:rFonts w:ascii="Arial" w:hAnsi="Arial" w:cs="Arial"/>
          <w:b/>
          <w:sz w:val="24"/>
          <w:szCs w:val="24"/>
        </w:rPr>
        <w:t>-</w:t>
      </w:r>
      <w:r w:rsidR="007474B9" w:rsidRPr="00D008E1">
        <w:rPr>
          <w:rFonts w:ascii="Arial" w:hAnsi="Arial" w:cs="Arial"/>
          <w:sz w:val="24"/>
          <w:szCs w:val="24"/>
        </w:rPr>
        <w:t xml:space="preserve"> </w:t>
      </w:r>
      <w:r w:rsidR="007474B9">
        <w:rPr>
          <w:rFonts w:ascii="Arial" w:hAnsi="Arial" w:cs="Arial"/>
          <w:sz w:val="24"/>
          <w:szCs w:val="24"/>
        </w:rPr>
        <w:t>La</w:t>
      </w:r>
      <w:ins w:id="15" w:author="Invitado" w:date="2018-08-22T13:38:00Z">
        <w:r w:rsidRPr="00D008E1">
          <w:rPr>
            <w:rFonts w:ascii="Arial" w:hAnsi="Arial" w:cs="Arial"/>
            <w:sz w:val="24"/>
            <w:szCs w:val="24"/>
          </w:rPr>
          <w:t xml:space="preserve"> personalidad de las partes quedó acreditada en autos. - - -</w:t>
        </w:r>
      </w:ins>
      <w:r w:rsidR="007474B9">
        <w:rPr>
          <w:rFonts w:ascii="Arial" w:hAnsi="Arial" w:cs="Arial"/>
          <w:sz w:val="24"/>
          <w:szCs w:val="24"/>
        </w:rPr>
        <w:t xml:space="preserve"> - </w:t>
      </w:r>
    </w:p>
    <w:p w:rsidR="00A32CD4" w:rsidRDefault="00A32CD4" w:rsidP="0041106E">
      <w:pPr>
        <w:spacing w:line="360" w:lineRule="auto"/>
        <w:jc w:val="both"/>
        <w:rPr>
          <w:rFonts w:ascii="Arial" w:hAnsi="Arial" w:cs="Arial"/>
          <w:b/>
          <w:sz w:val="24"/>
          <w:szCs w:val="24"/>
        </w:rPr>
      </w:pPr>
    </w:p>
    <w:p w:rsidR="00CA3928" w:rsidRPr="00D008E1" w:rsidRDefault="00CA3928" w:rsidP="0041106E">
      <w:pPr>
        <w:spacing w:line="360" w:lineRule="auto"/>
        <w:jc w:val="both"/>
        <w:rPr>
          <w:ins w:id="16" w:author="Invitado" w:date="2018-08-22T13:38:00Z"/>
          <w:rFonts w:ascii="Arial" w:hAnsi="Arial" w:cs="Arial"/>
          <w:sz w:val="24"/>
          <w:szCs w:val="24"/>
        </w:rPr>
      </w:pPr>
      <w:ins w:id="17" w:author="Invitado" w:date="2018-08-22T13:38:00Z">
        <w:r w:rsidRPr="00D008E1">
          <w:rPr>
            <w:rFonts w:ascii="Arial" w:hAnsi="Arial" w:cs="Arial"/>
            <w:b/>
            <w:sz w:val="24"/>
            <w:szCs w:val="24"/>
          </w:rPr>
          <w:t>TERCERO.</w:t>
        </w:r>
      </w:ins>
      <w:r w:rsidR="002810EC">
        <w:rPr>
          <w:rFonts w:ascii="Arial" w:hAnsi="Arial" w:cs="Arial"/>
          <w:b/>
          <w:sz w:val="24"/>
          <w:szCs w:val="24"/>
        </w:rPr>
        <w:t>-</w:t>
      </w:r>
      <w:ins w:id="18" w:author="Invitado" w:date="2018-08-22T13:38:00Z">
        <w:r w:rsidRPr="00D008E1">
          <w:rPr>
            <w:rFonts w:ascii="Arial" w:hAnsi="Arial" w:cs="Arial"/>
            <w:b/>
            <w:sz w:val="24"/>
            <w:szCs w:val="24"/>
          </w:rPr>
          <w:t xml:space="preserve"> </w:t>
        </w:r>
        <w:r w:rsidRPr="00D008E1">
          <w:rPr>
            <w:rFonts w:ascii="Arial" w:hAnsi="Arial" w:cs="Arial"/>
            <w:sz w:val="24"/>
            <w:szCs w:val="24"/>
          </w:rPr>
          <w:t>No se actualizó ninguna causal de improcedencia del juicio, en consecuencia</w:t>
        </w:r>
      </w:ins>
      <w:r w:rsidR="002810EC">
        <w:rPr>
          <w:rFonts w:ascii="Arial" w:hAnsi="Arial" w:cs="Arial"/>
          <w:sz w:val="24"/>
          <w:szCs w:val="24"/>
        </w:rPr>
        <w:t>,</w:t>
      </w:r>
      <w:ins w:id="19" w:author="Invitado" w:date="2018-08-22T13:38:00Z">
        <w:r w:rsidRPr="00D008E1">
          <w:rPr>
            <w:rFonts w:ascii="Arial" w:hAnsi="Arial" w:cs="Arial"/>
            <w:sz w:val="24"/>
            <w:szCs w:val="24"/>
          </w:rPr>
          <w:t xml:space="preserve"> </w:t>
        </w:r>
        <w:r w:rsidRPr="00D008E1">
          <w:rPr>
            <w:rFonts w:ascii="Arial" w:hAnsi="Arial" w:cs="Arial"/>
            <w:b/>
            <w:sz w:val="24"/>
            <w:szCs w:val="24"/>
          </w:rPr>
          <w:t>NO SE SOBRESEE</w:t>
        </w:r>
        <w:r w:rsidRPr="00D008E1">
          <w:rPr>
            <w:rFonts w:ascii="Arial" w:hAnsi="Arial" w:cs="Arial"/>
            <w:sz w:val="24"/>
            <w:szCs w:val="24"/>
          </w:rPr>
          <w:t>.</w:t>
        </w:r>
      </w:ins>
      <w:r w:rsidR="002810EC">
        <w:rPr>
          <w:rFonts w:ascii="Arial" w:hAnsi="Arial" w:cs="Arial"/>
          <w:sz w:val="24"/>
          <w:szCs w:val="24"/>
        </w:rPr>
        <w:t xml:space="preserve"> </w:t>
      </w:r>
      <w:ins w:id="20" w:author="Invitado" w:date="2018-08-22T13:38:00Z">
        <w:r w:rsidRPr="00D008E1">
          <w:rPr>
            <w:rFonts w:ascii="Arial" w:hAnsi="Arial" w:cs="Arial"/>
            <w:sz w:val="24"/>
            <w:szCs w:val="24"/>
          </w:rPr>
          <w:t xml:space="preserve">- - - - - - - - - - - - - - - - - - - - - - - - - - - - - - </w:t>
        </w:r>
      </w:ins>
    </w:p>
    <w:p w:rsidR="00A32CD4" w:rsidRDefault="00A32CD4" w:rsidP="00A32CD4">
      <w:pPr>
        <w:spacing w:line="360" w:lineRule="auto"/>
        <w:ind w:firstLine="708"/>
        <w:jc w:val="both"/>
        <w:rPr>
          <w:rFonts w:ascii="Arial" w:hAnsi="Arial" w:cs="Arial"/>
          <w:b/>
          <w:sz w:val="24"/>
          <w:szCs w:val="24"/>
        </w:rPr>
      </w:pPr>
    </w:p>
    <w:p w:rsidR="00CA3928" w:rsidRPr="00E12C81" w:rsidRDefault="00CA3928" w:rsidP="00CA7735">
      <w:pPr>
        <w:spacing w:line="360" w:lineRule="auto"/>
        <w:jc w:val="both"/>
        <w:rPr>
          <w:rFonts w:ascii="Arial" w:hAnsi="Arial" w:cs="Arial"/>
          <w:sz w:val="24"/>
          <w:szCs w:val="24"/>
        </w:rPr>
      </w:pPr>
      <w:r w:rsidRPr="00E12C81">
        <w:rPr>
          <w:rFonts w:ascii="Arial" w:hAnsi="Arial" w:cs="Arial"/>
          <w:b/>
          <w:sz w:val="24"/>
          <w:szCs w:val="24"/>
        </w:rPr>
        <w:t>CUARTO.</w:t>
      </w:r>
      <w:r w:rsidR="002810EC">
        <w:rPr>
          <w:rFonts w:ascii="Arial" w:hAnsi="Arial" w:cs="Arial"/>
          <w:b/>
          <w:sz w:val="24"/>
          <w:szCs w:val="24"/>
        </w:rPr>
        <w:t>-</w:t>
      </w:r>
      <w:r w:rsidRPr="00E12C81">
        <w:rPr>
          <w:rFonts w:ascii="Arial" w:hAnsi="Arial" w:cs="Arial"/>
          <w:sz w:val="24"/>
          <w:szCs w:val="24"/>
        </w:rPr>
        <w:t xml:space="preserve"> Se declara la </w:t>
      </w:r>
      <w:r w:rsidRPr="00E12C81">
        <w:rPr>
          <w:rFonts w:ascii="Arial" w:hAnsi="Arial" w:cs="Arial"/>
          <w:b/>
          <w:sz w:val="24"/>
          <w:szCs w:val="24"/>
        </w:rPr>
        <w:t xml:space="preserve">NULIDAD </w:t>
      </w:r>
      <w:r w:rsidRPr="00E12C81">
        <w:rPr>
          <w:rFonts w:ascii="Arial" w:hAnsi="Arial" w:cs="Arial"/>
          <w:sz w:val="24"/>
          <w:szCs w:val="24"/>
        </w:rPr>
        <w:t>del oficio número</w:t>
      </w:r>
      <w:r w:rsidR="00CA7735">
        <w:rPr>
          <w:rFonts w:ascii="Arial" w:hAnsi="Arial" w:cs="Arial"/>
          <w:sz w:val="24"/>
          <w:szCs w:val="24"/>
        </w:rPr>
        <w:t xml:space="preserve"> </w:t>
      </w:r>
      <w:r w:rsidR="00B53320">
        <w:rPr>
          <w:rFonts w:cs="Arial"/>
          <w:b/>
          <w:sz w:val="24"/>
          <w:szCs w:val="24"/>
        </w:rPr>
        <w:t>**********</w:t>
      </w:r>
      <w:r w:rsidR="00CA7735">
        <w:rPr>
          <w:rFonts w:ascii="Arial" w:hAnsi="Arial" w:cs="Arial"/>
          <w:sz w:val="24"/>
          <w:szCs w:val="24"/>
        </w:rPr>
        <w:t xml:space="preserve">, </w:t>
      </w:r>
      <w:r w:rsidR="00CA7735" w:rsidRPr="00390CA7">
        <w:rPr>
          <w:rFonts w:ascii="Arial" w:hAnsi="Arial" w:cs="Arial"/>
          <w:sz w:val="24"/>
          <w:szCs w:val="24"/>
        </w:rPr>
        <w:t xml:space="preserve">de fecha </w:t>
      </w:r>
      <w:r w:rsidR="00CA7735">
        <w:rPr>
          <w:rFonts w:ascii="Arial" w:hAnsi="Arial" w:cs="Arial"/>
          <w:sz w:val="24"/>
          <w:szCs w:val="24"/>
        </w:rPr>
        <w:t>veintidós de mayo de dos mil dieciocho</w:t>
      </w:r>
      <w:r w:rsidR="00CA7735" w:rsidRPr="00390CA7">
        <w:rPr>
          <w:rFonts w:ascii="Arial" w:hAnsi="Arial" w:cs="Arial"/>
          <w:sz w:val="24"/>
          <w:szCs w:val="24"/>
        </w:rPr>
        <w:t xml:space="preserve"> (</w:t>
      </w:r>
      <w:r w:rsidR="00CA7735">
        <w:rPr>
          <w:rFonts w:ascii="Arial" w:hAnsi="Arial" w:cs="Arial"/>
          <w:sz w:val="24"/>
          <w:szCs w:val="24"/>
        </w:rPr>
        <w:t>22-05</w:t>
      </w:r>
      <w:r w:rsidR="00CA7735" w:rsidRPr="00390CA7">
        <w:rPr>
          <w:rFonts w:ascii="Arial" w:hAnsi="Arial" w:cs="Arial"/>
          <w:sz w:val="24"/>
          <w:szCs w:val="24"/>
        </w:rPr>
        <w:t>-201</w:t>
      </w:r>
      <w:r w:rsidR="00CA7735">
        <w:rPr>
          <w:rFonts w:ascii="Arial" w:hAnsi="Arial" w:cs="Arial"/>
          <w:sz w:val="24"/>
          <w:szCs w:val="24"/>
        </w:rPr>
        <w:t>8</w:t>
      </w:r>
      <w:r w:rsidR="00CA7735" w:rsidRPr="00390CA7">
        <w:rPr>
          <w:rFonts w:ascii="Arial" w:hAnsi="Arial" w:cs="Arial"/>
          <w:sz w:val="24"/>
          <w:szCs w:val="24"/>
        </w:rPr>
        <w:t>)</w:t>
      </w:r>
      <w:r w:rsidR="00CA7735" w:rsidRPr="006E00C5">
        <w:rPr>
          <w:rFonts w:ascii="Arial" w:hAnsi="Arial" w:cs="Arial"/>
          <w:sz w:val="24"/>
          <w:szCs w:val="24"/>
        </w:rPr>
        <w:t>,</w:t>
      </w:r>
      <w:r w:rsidR="00CA7735" w:rsidRPr="00E12C81">
        <w:rPr>
          <w:rFonts w:ascii="Arial" w:hAnsi="Arial" w:cs="Arial"/>
          <w:sz w:val="24"/>
          <w:szCs w:val="24"/>
        </w:rPr>
        <w:t xml:space="preserve"> emitido por el DIRECTOR GENERAL DE LA OFICINA DE PENSIONES DEL</w:t>
      </w:r>
      <w:r w:rsidR="00CA7735">
        <w:rPr>
          <w:rFonts w:ascii="Arial" w:hAnsi="Arial" w:cs="Arial"/>
          <w:sz w:val="24"/>
          <w:szCs w:val="24"/>
        </w:rPr>
        <w:t xml:space="preserve"> GOBIERNO DEL ESTADO DE OAXACA</w:t>
      </w:r>
      <w:r w:rsidR="00CA7735" w:rsidRPr="00E4111F">
        <w:rPr>
          <w:rFonts w:ascii="Arial" w:hAnsi="Arial" w:cs="Arial"/>
          <w:sz w:val="24"/>
          <w:szCs w:val="24"/>
        </w:rPr>
        <w:t>,</w:t>
      </w:r>
      <w:r w:rsidR="00CA7735">
        <w:rPr>
          <w:rFonts w:ascii="Arial" w:hAnsi="Arial" w:cs="Arial"/>
          <w:sz w:val="24"/>
          <w:szCs w:val="24"/>
        </w:rPr>
        <w:t xml:space="preserve"> </w:t>
      </w:r>
      <w:r w:rsidRPr="00E12C81">
        <w:rPr>
          <w:rFonts w:ascii="Arial" w:hAnsi="Arial" w:cs="Arial"/>
          <w:sz w:val="24"/>
          <w:szCs w:val="24"/>
        </w:rPr>
        <w:t>de que</w:t>
      </w:r>
      <w:r>
        <w:rPr>
          <w:rFonts w:ascii="Arial" w:hAnsi="Arial" w:cs="Arial"/>
          <w:sz w:val="24"/>
          <w:szCs w:val="24"/>
        </w:rPr>
        <w:t xml:space="preserve"> </w:t>
      </w:r>
      <w:r w:rsidRPr="00E12C81">
        <w:rPr>
          <w:rFonts w:ascii="Arial" w:hAnsi="Arial" w:cs="Arial"/>
          <w:sz w:val="24"/>
          <w:szCs w:val="24"/>
        </w:rPr>
        <w:t>dicte ot</w:t>
      </w:r>
      <w:r>
        <w:rPr>
          <w:rFonts w:ascii="Arial" w:hAnsi="Arial" w:cs="Arial"/>
          <w:sz w:val="24"/>
          <w:szCs w:val="24"/>
        </w:rPr>
        <w:t xml:space="preserve">ro en términos del considerando </w:t>
      </w:r>
      <w:r w:rsidRPr="0041106E">
        <w:rPr>
          <w:rFonts w:ascii="Arial" w:hAnsi="Arial" w:cs="Arial"/>
          <w:b/>
          <w:sz w:val="24"/>
          <w:szCs w:val="24"/>
        </w:rPr>
        <w:t>CUAR</w:t>
      </w:r>
      <w:r>
        <w:rPr>
          <w:rFonts w:ascii="Arial" w:hAnsi="Arial" w:cs="Arial"/>
          <w:b/>
          <w:sz w:val="24"/>
          <w:szCs w:val="24"/>
        </w:rPr>
        <w:t>TO</w:t>
      </w:r>
      <w:r w:rsidRPr="00E12C81">
        <w:rPr>
          <w:rFonts w:ascii="Arial" w:hAnsi="Arial" w:cs="Arial"/>
          <w:sz w:val="24"/>
          <w:szCs w:val="24"/>
        </w:rPr>
        <w:t xml:space="preserve"> de la presente sentencia.</w:t>
      </w:r>
      <w:r w:rsidR="002810EC">
        <w:rPr>
          <w:rFonts w:ascii="Arial" w:hAnsi="Arial" w:cs="Arial"/>
          <w:sz w:val="24"/>
          <w:szCs w:val="24"/>
        </w:rPr>
        <w:t xml:space="preserve"> </w:t>
      </w:r>
      <w:r w:rsidRPr="00E12C81">
        <w:rPr>
          <w:rFonts w:ascii="Arial" w:hAnsi="Arial" w:cs="Arial"/>
          <w:sz w:val="24"/>
          <w:szCs w:val="24"/>
        </w:rPr>
        <w:t>- - - - - - - - -</w:t>
      </w:r>
      <w:r w:rsidR="00FA1152">
        <w:rPr>
          <w:rFonts w:ascii="Arial" w:hAnsi="Arial" w:cs="Arial"/>
          <w:sz w:val="24"/>
          <w:szCs w:val="24"/>
        </w:rPr>
        <w:t xml:space="preserve"> - - - - - - - - - - - - - - -</w:t>
      </w:r>
      <w:r w:rsidR="00CA7735">
        <w:rPr>
          <w:rFonts w:ascii="Arial" w:hAnsi="Arial" w:cs="Arial"/>
          <w:sz w:val="24"/>
          <w:szCs w:val="24"/>
        </w:rPr>
        <w:t xml:space="preserve"> - - - - - - </w:t>
      </w:r>
    </w:p>
    <w:p w:rsidR="00A32CD4" w:rsidRDefault="00A32CD4" w:rsidP="00CA3928">
      <w:pPr>
        <w:spacing w:line="360" w:lineRule="auto"/>
        <w:ind w:right="51"/>
        <w:jc w:val="both"/>
        <w:rPr>
          <w:rFonts w:ascii="Arial" w:hAnsi="Arial" w:cs="Arial"/>
          <w:b/>
          <w:sz w:val="24"/>
          <w:szCs w:val="24"/>
        </w:rPr>
      </w:pPr>
    </w:p>
    <w:p w:rsidR="00A32CD4" w:rsidRDefault="00CA3928" w:rsidP="00A770EB">
      <w:pPr>
        <w:spacing w:line="360" w:lineRule="auto"/>
        <w:ind w:right="51"/>
        <w:jc w:val="both"/>
        <w:rPr>
          <w:rFonts w:ascii="Arial" w:hAnsi="Arial" w:cs="Arial"/>
          <w:sz w:val="24"/>
          <w:szCs w:val="24"/>
        </w:rPr>
      </w:pPr>
      <w:r w:rsidRPr="00026E99">
        <w:rPr>
          <w:rFonts w:ascii="Arial" w:hAnsi="Arial" w:cs="Arial"/>
          <w:b/>
          <w:sz w:val="24"/>
          <w:szCs w:val="24"/>
        </w:rPr>
        <w:t>QUINTO</w:t>
      </w:r>
      <w:r w:rsidRPr="00026E99">
        <w:rPr>
          <w:rFonts w:ascii="Arial" w:hAnsi="Arial" w:cs="Arial"/>
          <w:sz w:val="24"/>
          <w:szCs w:val="24"/>
        </w:rPr>
        <w:t xml:space="preserve">.- </w:t>
      </w:r>
      <w:r w:rsidRPr="00026E99">
        <w:rPr>
          <w:rFonts w:ascii="Arial" w:hAnsi="Arial" w:cs="Arial"/>
          <w:sz w:val="24"/>
          <w:szCs w:val="24"/>
          <w:lang w:val="es-MX"/>
        </w:rPr>
        <w:t xml:space="preserve">Conforme a lo dispuesto en los artículos 172 y 173 </w:t>
      </w:r>
      <w:r w:rsidRPr="00026E99">
        <w:rPr>
          <w:rFonts w:ascii="Arial" w:hAnsi="Arial" w:cs="Arial"/>
          <w:sz w:val="24"/>
          <w:szCs w:val="24"/>
        </w:rPr>
        <w:t>de la Ley de Procedimiento y Justicia Administrativa para el Estado de Oaxaca</w:t>
      </w:r>
      <w:r w:rsidRPr="00026E99">
        <w:rPr>
          <w:rFonts w:ascii="Arial" w:hAnsi="Arial" w:cs="Arial"/>
          <w:b/>
          <w:sz w:val="24"/>
          <w:szCs w:val="24"/>
        </w:rPr>
        <w:t xml:space="preserve">, NOTIFÍQUESE </w:t>
      </w:r>
      <w:r w:rsidRPr="00026E99">
        <w:rPr>
          <w:rFonts w:ascii="Arial" w:hAnsi="Arial" w:cs="Arial"/>
          <w:sz w:val="24"/>
          <w:szCs w:val="24"/>
        </w:rPr>
        <w:t xml:space="preserve">personalmente a la parte actora, por oficio a la autoridad demandada y </w:t>
      </w:r>
      <w:r w:rsidRPr="00026E99">
        <w:rPr>
          <w:rFonts w:ascii="Arial" w:hAnsi="Arial" w:cs="Arial"/>
          <w:b/>
          <w:sz w:val="24"/>
          <w:szCs w:val="24"/>
        </w:rPr>
        <w:t>CÚMPLASE</w:t>
      </w:r>
      <w:r w:rsidRPr="00026E99">
        <w:rPr>
          <w:rFonts w:ascii="Arial" w:hAnsi="Arial" w:cs="Arial"/>
          <w:sz w:val="24"/>
          <w:szCs w:val="24"/>
        </w:rPr>
        <w:t>.</w:t>
      </w:r>
      <w:r w:rsidR="001403F6">
        <w:rPr>
          <w:rFonts w:ascii="Arial" w:hAnsi="Arial" w:cs="Arial"/>
          <w:sz w:val="24"/>
          <w:szCs w:val="24"/>
        </w:rPr>
        <w:t xml:space="preserve"> </w:t>
      </w:r>
      <w:r w:rsidRPr="00026E99">
        <w:rPr>
          <w:rFonts w:ascii="Arial" w:hAnsi="Arial" w:cs="Arial"/>
          <w:sz w:val="24"/>
          <w:szCs w:val="24"/>
        </w:rPr>
        <w:t xml:space="preserve">- </w:t>
      </w:r>
      <w:r>
        <w:rPr>
          <w:rFonts w:ascii="Arial" w:hAnsi="Arial" w:cs="Arial"/>
          <w:sz w:val="24"/>
          <w:szCs w:val="24"/>
        </w:rPr>
        <w:t xml:space="preserve">- - - - - - - - - - - - - - - - - - - - - - - - - - - - - - - - - - - </w:t>
      </w:r>
    </w:p>
    <w:p w:rsidR="00A770EB" w:rsidRPr="00026E99" w:rsidRDefault="00A770EB" w:rsidP="00A770EB">
      <w:pPr>
        <w:spacing w:line="360" w:lineRule="auto"/>
        <w:ind w:right="51"/>
        <w:jc w:val="both"/>
        <w:rPr>
          <w:rFonts w:ascii="Arial" w:hAnsi="Arial" w:cs="Arial"/>
          <w:b/>
          <w:color w:val="000000"/>
          <w:sz w:val="24"/>
          <w:szCs w:val="24"/>
        </w:rPr>
      </w:pPr>
    </w:p>
    <w:p w:rsidR="000579E7" w:rsidRPr="000579E7" w:rsidRDefault="00CA3928" w:rsidP="000579E7">
      <w:pPr>
        <w:pStyle w:val="Textoindependiente"/>
        <w:spacing w:line="360" w:lineRule="auto"/>
        <w:ind w:firstLine="708"/>
        <w:jc w:val="both"/>
        <w:rPr>
          <w:rFonts w:ascii="Arial" w:hAnsi="Arial" w:cs="Arial"/>
          <w:lang w:val="es-MX"/>
        </w:rPr>
      </w:pPr>
      <w:r w:rsidRPr="00026E99">
        <w:rPr>
          <w:rFonts w:ascii="Arial" w:hAnsi="Arial" w:cs="Arial"/>
          <w:sz w:val="24"/>
          <w:szCs w:val="24"/>
        </w:rPr>
        <w:t>Así lo resolvió y firma el Magistrado Licenciado Julián Hernández Carrillo, de la Quinta Sala Unitaria de Primera Instancia del Tribu</w:t>
      </w:r>
      <w:r w:rsidR="00901CAA">
        <w:rPr>
          <w:rFonts w:ascii="Arial" w:hAnsi="Arial" w:cs="Arial"/>
          <w:sz w:val="24"/>
          <w:szCs w:val="24"/>
        </w:rPr>
        <w:t xml:space="preserve">nal de Justicia Administrativa </w:t>
      </w:r>
      <w:r w:rsidRPr="00026E99">
        <w:rPr>
          <w:rFonts w:ascii="Arial" w:hAnsi="Arial" w:cs="Arial"/>
          <w:sz w:val="24"/>
          <w:szCs w:val="24"/>
        </w:rPr>
        <w:t xml:space="preserve">del Estado de Oaxaca, quien actúa con la Licenciada Marissa Ignacio Valencia, Secretaria  de Acuerdos, que autoriza y da fe.-  - - - </w:t>
      </w:r>
    </w:p>
    <w:sectPr w:rsidR="000579E7" w:rsidRPr="000579E7" w:rsidSect="00A770EB">
      <w:headerReference w:type="default" r:id="rId8"/>
      <w:headerReference w:type="first" r:id="rId9"/>
      <w:pgSz w:w="12242" w:h="20163" w:code="5"/>
      <w:pgMar w:top="1701" w:right="1134" w:bottom="1701" w:left="2835" w:header="720" w:footer="720" w:gutter="0"/>
      <w:paperSrc w:first="4" w:other="4"/>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757" w:rsidRDefault="00947757" w:rsidP="00F420D4">
      <w:r>
        <w:separator/>
      </w:r>
    </w:p>
  </w:endnote>
  <w:endnote w:type="continuationSeparator" w:id="0">
    <w:p w:rsidR="00947757" w:rsidRDefault="00947757"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757" w:rsidRDefault="00947757" w:rsidP="00F420D4">
      <w:r>
        <w:separator/>
      </w:r>
    </w:p>
  </w:footnote>
  <w:footnote w:type="continuationSeparator" w:id="0">
    <w:p w:rsidR="00947757" w:rsidRDefault="00947757"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018" w:rsidRPr="00CC4788" w:rsidRDefault="00347018"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F16ED5">
      <w:rPr>
        <w:rFonts w:ascii="Arial" w:hAnsi="Arial" w:cs="Arial"/>
        <w:b/>
        <w:noProof/>
        <w:sz w:val="28"/>
        <w:lang w:val="en-US"/>
      </w:rPr>
      <w:t>12</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70215B">
      <w:rPr>
        <w:rFonts w:ascii="Arial" w:hAnsi="Arial" w:cs="Arial"/>
        <w:b/>
        <w:sz w:val="28"/>
        <w:lang w:val="en-US"/>
      </w:rPr>
      <w:t>EXP: 0056</w:t>
    </w:r>
    <w:r w:rsidR="00564D25">
      <w:rPr>
        <w:rFonts w:ascii="Arial" w:hAnsi="Arial" w:cs="Arial"/>
        <w:b/>
        <w:sz w:val="28"/>
        <w:lang w:val="en-US"/>
      </w:rPr>
      <w:t>/2018</w:t>
    </w:r>
    <w:r>
      <w:rPr>
        <w:rFonts w:ascii="Arial" w:hAnsi="Arial" w:cs="Arial"/>
        <w:b/>
        <w:sz w:val="28"/>
        <w:lang w:val="en-US"/>
      </w:rPr>
      <w:t xml:space="preserve">          </w:t>
    </w:r>
  </w:p>
  <w:p w:rsidR="00347018" w:rsidRPr="00CC4788" w:rsidRDefault="00F16ED5">
    <w:pPr>
      <w:rPr>
        <w:lang w:val="es-ES_tradnl"/>
      </w:rPr>
    </w:pPr>
    <w:r>
      <w:rPr>
        <w:noProof/>
        <w:lang w:val="es-MX"/>
      </w:rPr>
      <mc:AlternateContent>
        <mc:Choice Requires="wps">
          <w:drawing>
            <wp:anchor distT="45720" distB="45720" distL="114300" distR="114300" simplePos="0" relativeHeight="251658240" behindDoc="0" locked="0" layoutInCell="1" allowOverlap="1">
              <wp:simplePos x="0" y="0"/>
              <wp:positionH relativeFrom="page">
                <wp:posOffset>180975</wp:posOffset>
              </wp:positionH>
              <wp:positionV relativeFrom="paragraph">
                <wp:posOffset>5177155</wp:posOffset>
              </wp:positionV>
              <wp:extent cx="1285875" cy="1123950"/>
              <wp:effectExtent l="0" t="0" r="28575" b="190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123950"/>
                      </a:xfrm>
                      <a:prstGeom prst="rect">
                        <a:avLst/>
                      </a:prstGeom>
                      <a:solidFill>
                        <a:srgbClr val="FFFFFF"/>
                      </a:solidFill>
                      <a:ln w="9525">
                        <a:solidFill>
                          <a:srgbClr val="000000"/>
                        </a:solidFill>
                        <a:miter lim="800000"/>
                        <a:headEnd/>
                        <a:tailEnd/>
                      </a:ln>
                    </wps:spPr>
                    <wps:txbx>
                      <w:txbxContent>
                        <w:p w:rsidR="00A770EB" w:rsidRPr="00DF79F8" w:rsidRDefault="00A770EB" w:rsidP="00A770EB">
                          <w:pPr>
                            <w:jc w:val="center"/>
                            <w:rPr>
                              <w:lang w:val="es-MX"/>
                            </w:rPr>
                          </w:pPr>
                          <w:r>
                            <w:rPr>
                              <w:lang w:val="es-MX"/>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4.25pt;margin-top:407.65pt;width:101.25pt;height:88.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">
              <v:textbox>
                <w:txbxContent>
                  <w:p w:rsidR="00A770EB" w:rsidRPr="00DF79F8" w:rsidRDefault="00A770EB" w:rsidP="00A770EB">
                    <w:pPr>
                      <w:jc w:val="center"/>
                      <w:rPr>
                        <w:lang w:val="es-MX"/>
                      </w:rPr>
                    </w:pPr>
                    <w:r>
                      <w:rPr>
                        <w:lang w:val="es-MX"/>
                      </w:rPr>
                      <w:t>DATOS PERSONALES PROTEGIDOS POR EL ART.- 116 DE LA LGTAIP Y EL ART.- 56 DE LA LTAIPEO</w:t>
                    </w:r>
                  </w:p>
                </w:txbxContent>
              </v:textbox>
              <w10:wrap type="square"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372" w:rsidRDefault="00F16ED5">
    <w:r>
      <w:rPr>
        <w:noProof/>
        <w:lang w:val="es-MX"/>
      </w:rPr>
      <mc:AlternateContent>
        <mc:Choice Requires="wps">
          <w:drawing>
            <wp:anchor distT="45720" distB="45720" distL="114300" distR="114300" simplePos="0" relativeHeight="251657216" behindDoc="0" locked="0" layoutInCell="1" allowOverlap="1">
              <wp:simplePos x="0" y="0"/>
              <wp:positionH relativeFrom="page">
                <wp:posOffset>276225</wp:posOffset>
              </wp:positionH>
              <wp:positionV relativeFrom="paragraph">
                <wp:posOffset>5686425</wp:posOffset>
              </wp:positionV>
              <wp:extent cx="1285875" cy="1123950"/>
              <wp:effectExtent l="0" t="0" r="2857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123950"/>
                      </a:xfrm>
                      <a:prstGeom prst="rect">
                        <a:avLst/>
                      </a:prstGeom>
                      <a:solidFill>
                        <a:srgbClr val="FFFFFF"/>
                      </a:solidFill>
                      <a:ln w="9525">
                        <a:solidFill>
                          <a:srgbClr val="000000"/>
                        </a:solidFill>
                        <a:miter lim="800000"/>
                        <a:headEnd/>
                        <a:tailEnd/>
                      </a:ln>
                    </wps:spPr>
                    <wps:txbx>
                      <w:txbxContent>
                        <w:p w:rsidR="00A770EB" w:rsidRPr="00DF79F8" w:rsidRDefault="00A770EB" w:rsidP="00A770EB">
                          <w:pPr>
                            <w:jc w:val="center"/>
                            <w:rPr>
                              <w:lang w:val="es-MX"/>
                            </w:rPr>
                          </w:pPr>
                          <w:r>
                            <w:rPr>
                              <w:lang w:val="es-MX"/>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1.75pt;margin-top:447.75pt;width:101.25pt;height:88.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">
              <v:textbox>
                <w:txbxContent>
                  <w:p w:rsidR="00A770EB" w:rsidRPr="00DF79F8" w:rsidRDefault="00A770EB" w:rsidP="00A770EB">
                    <w:pPr>
                      <w:jc w:val="center"/>
                      <w:rPr>
                        <w:lang w:val="es-MX"/>
                      </w:rPr>
                    </w:pPr>
                    <w:r>
                      <w:rPr>
                        <w:lang w:val="es-MX"/>
                      </w:rPr>
                      <w:t>DATOS PERSONALES PROTEGIDOS POR EL ART.- 116 DE LA LGTAIP Y EL ART.- 56 DE LA LTAIPEO</w:t>
                    </w:r>
                  </w:p>
                </w:txbxContent>
              </v:textbox>
              <w10:wrap type="square" anchorx="page"/>
            </v:shape>
          </w:pict>
        </mc:Fallback>
      </mc:AlternateContent>
    </w:r>
    <w:r w:rsidR="00FF4372">
      <w:t xml:space="preserve">                                                                   </w:t>
    </w:r>
  </w:p>
  <w:tbl>
    <w:tblPr>
      <w:tblW w:w="13042" w:type="dxa"/>
      <w:tblInd w:w="-781" w:type="dxa"/>
      <w:tblLayout w:type="fixed"/>
      <w:tblCellMar>
        <w:left w:w="70" w:type="dxa"/>
        <w:right w:w="70" w:type="dxa"/>
      </w:tblCellMar>
      <w:tblLook w:val="0000" w:firstRow="0" w:lastRow="0" w:firstColumn="0" w:lastColumn="0" w:noHBand="0" w:noVBand="0"/>
    </w:tblPr>
    <w:tblGrid>
      <w:gridCol w:w="2356"/>
      <w:gridCol w:w="7284"/>
      <w:gridCol w:w="3402"/>
    </w:tblGrid>
    <w:tr w:rsidR="00347018" w:rsidRPr="00CA1A6F" w:rsidTr="0063013A">
      <w:tblPrEx>
        <w:tblCellMar>
          <w:top w:w="0" w:type="dxa"/>
          <w:bottom w:w="0" w:type="dxa"/>
        </w:tblCellMar>
      </w:tblPrEx>
      <w:tc>
        <w:tcPr>
          <w:tcW w:w="2356" w:type="dxa"/>
        </w:tcPr>
        <w:p w:rsidR="00347018" w:rsidRPr="00CA1A6F" w:rsidRDefault="00347018" w:rsidP="00E46C1F">
          <w:pPr>
            <w:widowControl w:val="0"/>
            <w:rPr>
              <w:rFonts w:ascii="Arial" w:hAnsi="Arial" w:cs="Arial"/>
              <w:lang w:eastAsia="es-ES"/>
            </w:rPr>
          </w:pPr>
        </w:p>
      </w:tc>
      <w:tc>
        <w:tcPr>
          <w:tcW w:w="7284" w:type="dxa"/>
        </w:tcPr>
        <w:p w:rsidR="00347018" w:rsidRPr="00CA1A6F" w:rsidRDefault="00347018" w:rsidP="00506A70">
          <w:pPr>
            <w:widowControl w:val="0"/>
            <w:tabs>
              <w:tab w:val="center" w:pos="4252"/>
              <w:tab w:val="right" w:pos="8504"/>
            </w:tabs>
            <w:ind w:left="2111" w:firstLine="4536"/>
            <w:jc w:val="both"/>
            <w:rPr>
              <w:rFonts w:ascii="Arial" w:hAnsi="Arial" w:cs="Arial"/>
              <w:i/>
              <w:lang w:eastAsia="es-ES"/>
            </w:rPr>
          </w:pPr>
        </w:p>
        <w:p w:rsidR="00347018" w:rsidRPr="00CA1A6F" w:rsidRDefault="00347018" w:rsidP="00506A70">
          <w:pPr>
            <w:widowControl w:val="0"/>
            <w:tabs>
              <w:tab w:val="left" w:pos="7938"/>
            </w:tabs>
            <w:ind w:left="1969" w:right="-70"/>
            <w:jc w:val="both"/>
            <w:rPr>
              <w:rFonts w:ascii="Arial" w:hAnsi="Arial" w:cs="Arial"/>
              <w:b/>
              <w:lang w:eastAsia="es-ES"/>
            </w:rPr>
          </w:pPr>
          <w:r w:rsidRPr="00CA1A6F">
            <w:rPr>
              <w:rFonts w:ascii="Arial" w:hAnsi="Arial" w:cs="Arial"/>
              <w:b/>
              <w:lang w:eastAsia="es-ES"/>
            </w:rPr>
            <w:t xml:space="preserve">QUINTA SALA UNITARIA </w:t>
          </w:r>
          <w:r w:rsidR="00FF4372">
            <w:rPr>
              <w:rFonts w:ascii="Arial" w:hAnsi="Arial" w:cs="Arial"/>
              <w:b/>
              <w:lang w:eastAsia="es-ES"/>
            </w:rPr>
            <w:t>DEL TRIBUNAL DE JUSTICIA ADMINISTRATIVA</w:t>
          </w:r>
          <w:r w:rsidRPr="00CA1A6F">
            <w:rPr>
              <w:rFonts w:ascii="Arial" w:hAnsi="Arial" w:cs="Arial"/>
              <w:b/>
              <w:lang w:eastAsia="es-ES"/>
            </w:rPr>
            <w:t xml:space="preserve"> DEL ESTADO DE OAXACA.</w:t>
          </w:r>
        </w:p>
        <w:p w:rsidR="00347018" w:rsidRPr="00CA1A6F" w:rsidRDefault="00347018" w:rsidP="00506A70">
          <w:pPr>
            <w:widowControl w:val="0"/>
            <w:tabs>
              <w:tab w:val="left" w:pos="7938"/>
            </w:tabs>
            <w:ind w:left="1969" w:right="-70"/>
            <w:jc w:val="both"/>
            <w:rPr>
              <w:rFonts w:ascii="Arial" w:hAnsi="Arial" w:cs="Arial"/>
              <w:b/>
              <w:lang w:eastAsia="es-ES"/>
            </w:rPr>
          </w:pPr>
        </w:p>
        <w:p w:rsidR="00347018" w:rsidRPr="00CA1A6F" w:rsidRDefault="00347018" w:rsidP="00506A70">
          <w:pPr>
            <w:widowControl w:val="0"/>
            <w:tabs>
              <w:tab w:val="left" w:pos="7938"/>
            </w:tabs>
            <w:ind w:left="1969" w:right="-70"/>
            <w:jc w:val="both"/>
            <w:rPr>
              <w:rFonts w:ascii="Arial" w:hAnsi="Arial" w:cs="Arial"/>
              <w:lang w:eastAsia="es-ES"/>
            </w:rPr>
          </w:pPr>
          <w:r w:rsidRPr="00CA1A6F">
            <w:rPr>
              <w:rFonts w:ascii="Arial" w:hAnsi="Arial" w:cs="Arial"/>
              <w:b/>
              <w:lang w:eastAsia="es-ES"/>
            </w:rPr>
            <w:t xml:space="preserve">EXPEDIENTE: </w:t>
          </w:r>
          <w:r w:rsidR="003047BD">
            <w:rPr>
              <w:rFonts w:ascii="Arial" w:hAnsi="Arial" w:cs="Arial"/>
              <w:b/>
              <w:lang w:eastAsia="es-ES"/>
            </w:rPr>
            <w:t>0056</w:t>
          </w:r>
          <w:r w:rsidR="00FF4372">
            <w:rPr>
              <w:rFonts w:ascii="Arial" w:hAnsi="Arial" w:cs="Arial"/>
              <w:b/>
              <w:lang w:eastAsia="es-ES"/>
            </w:rPr>
            <w:t>/2018</w:t>
          </w:r>
          <w:r w:rsidRPr="00CA1A6F">
            <w:rPr>
              <w:rFonts w:ascii="Arial" w:hAnsi="Arial" w:cs="Arial"/>
              <w:lang w:eastAsia="es-ES"/>
            </w:rPr>
            <w:t xml:space="preserve"> </w:t>
          </w:r>
        </w:p>
        <w:p w:rsidR="00347018" w:rsidRPr="00CA1A6F" w:rsidRDefault="00347018" w:rsidP="00F77FDD">
          <w:pPr>
            <w:widowControl w:val="0"/>
            <w:tabs>
              <w:tab w:val="left" w:pos="7938"/>
            </w:tabs>
            <w:ind w:left="708" w:right="-70" w:firstLine="1134"/>
            <w:jc w:val="both"/>
            <w:rPr>
              <w:rFonts w:ascii="Arial" w:hAnsi="Arial" w:cs="Arial"/>
              <w:lang w:eastAsia="es-ES"/>
            </w:rPr>
          </w:pPr>
        </w:p>
        <w:p w:rsidR="00FF4372" w:rsidRDefault="00347018" w:rsidP="00506A70">
          <w:pPr>
            <w:widowControl w:val="0"/>
            <w:tabs>
              <w:tab w:val="left" w:pos="7938"/>
            </w:tabs>
            <w:ind w:right="-70" w:firstLine="1969"/>
            <w:jc w:val="both"/>
            <w:rPr>
              <w:rFonts w:ascii="Arial" w:hAnsi="Arial" w:cs="Arial"/>
              <w:lang w:eastAsia="es-ES"/>
            </w:rPr>
          </w:pPr>
          <w:r w:rsidRPr="00CA1A6F">
            <w:rPr>
              <w:rFonts w:ascii="Arial" w:hAnsi="Arial" w:cs="Arial"/>
              <w:b/>
              <w:lang w:eastAsia="es-ES"/>
            </w:rPr>
            <w:t>ACTOR</w:t>
          </w:r>
          <w:r w:rsidR="00F77FDD">
            <w:rPr>
              <w:rFonts w:ascii="Arial" w:hAnsi="Arial" w:cs="Arial"/>
              <w:b/>
              <w:lang w:eastAsia="es-ES"/>
            </w:rPr>
            <w:t>A</w:t>
          </w:r>
          <w:r w:rsidRPr="00CA1A6F">
            <w:rPr>
              <w:rFonts w:ascii="Arial" w:hAnsi="Arial" w:cs="Arial"/>
              <w:lang w:eastAsia="es-ES"/>
            </w:rPr>
            <w:t xml:space="preserve">: </w:t>
          </w:r>
          <w:r w:rsidR="00A122C1">
            <w:rPr>
              <w:rFonts w:cs="Arial"/>
              <w:b/>
              <w:sz w:val="24"/>
              <w:szCs w:val="24"/>
            </w:rPr>
            <w:t>**********</w:t>
          </w:r>
          <w:r w:rsidR="00A122C1">
            <w:rPr>
              <w:rFonts w:cs="Arial"/>
              <w:sz w:val="24"/>
              <w:szCs w:val="24"/>
            </w:rPr>
            <w:t>.</w:t>
          </w:r>
          <w:r w:rsidR="00F77FDD">
            <w:rPr>
              <w:rFonts w:ascii="Arial" w:hAnsi="Arial" w:cs="Arial"/>
              <w:lang w:eastAsia="es-ES"/>
            </w:rPr>
            <w:t>.</w:t>
          </w:r>
        </w:p>
        <w:p w:rsidR="00347018" w:rsidRPr="00CA1A6F" w:rsidRDefault="00854290" w:rsidP="00854290">
          <w:pPr>
            <w:widowControl w:val="0"/>
            <w:tabs>
              <w:tab w:val="left" w:pos="2896"/>
            </w:tabs>
            <w:ind w:right="-70" w:firstLine="1969"/>
            <w:jc w:val="both"/>
            <w:rPr>
              <w:rFonts w:ascii="Arial" w:hAnsi="Arial" w:cs="Arial"/>
              <w:lang w:eastAsia="es-ES"/>
            </w:rPr>
          </w:pPr>
          <w:r>
            <w:rPr>
              <w:rFonts w:ascii="Arial" w:hAnsi="Arial" w:cs="Arial"/>
              <w:lang w:eastAsia="es-ES"/>
            </w:rPr>
            <w:tab/>
          </w:r>
        </w:p>
        <w:p w:rsidR="00347018" w:rsidRPr="00CA1A6F" w:rsidRDefault="00347018" w:rsidP="00506A70">
          <w:pPr>
            <w:widowControl w:val="0"/>
            <w:tabs>
              <w:tab w:val="left" w:pos="7938"/>
            </w:tabs>
            <w:ind w:left="1969" w:right="-70"/>
            <w:jc w:val="both"/>
            <w:rPr>
              <w:rFonts w:ascii="Arial" w:hAnsi="Arial" w:cs="Arial"/>
              <w:i/>
              <w:lang w:eastAsia="es-ES"/>
            </w:rPr>
          </w:pPr>
          <w:r w:rsidRPr="00CA1A6F">
            <w:rPr>
              <w:rFonts w:ascii="Arial" w:hAnsi="Arial" w:cs="Arial"/>
              <w:b/>
              <w:lang w:eastAsia="es-ES"/>
            </w:rPr>
            <w:t>AUTORIDAD DEMANDADA</w:t>
          </w:r>
          <w:r w:rsidRPr="00CA1A6F">
            <w:rPr>
              <w:rFonts w:ascii="Arial" w:hAnsi="Arial" w:cs="Arial"/>
              <w:lang w:eastAsia="es-ES"/>
            </w:rPr>
            <w:t>: DIRECTOR GENERAL DE LA OFICINA DE PENSIONES DEL GOBIERNO DEL ESTADO DE OAXACA,</w:t>
          </w:r>
        </w:p>
      </w:tc>
      <w:tc>
        <w:tcPr>
          <w:tcW w:w="3402" w:type="dxa"/>
          <w:tcBorders>
            <w:left w:val="nil"/>
          </w:tcBorders>
        </w:tcPr>
        <w:p w:rsidR="00347018" w:rsidRPr="00CA1A6F" w:rsidRDefault="00347018" w:rsidP="00506A70">
          <w:pPr>
            <w:widowControl w:val="0"/>
            <w:tabs>
              <w:tab w:val="center" w:pos="4252"/>
              <w:tab w:val="right" w:pos="8504"/>
            </w:tabs>
            <w:ind w:left="71" w:firstLine="4536"/>
            <w:jc w:val="both"/>
            <w:rPr>
              <w:rFonts w:ascii="Arial" w:hAnsi="Arial" w:cs="Arial"/>
              <w:i/>
              <w:lang w:eastAsia="es-ES"/>
            </w:rPr>
          </w:pPr>
        </w:p>
      </w:tc>
    </w:tr>
  </w:tbl>
  <w:p w:rsidR="00347018" w:rsidRPr="00CA1A6F" w:rsidRDefault="00347018">
    <w:pPr>
      <w:pStyle w:val="Encabezado"/>
      <w:rPr>
        <w:rFonts w:ascii="Arial" w:hAnsi="Arial" w:cs="Arial"/>
        <w:sz w:val="20"/>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A0"/>
    <w:multiLevelType w:val="hybridMultilevel"/>
    <w:tmpl w:val="6EBE4208"/>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2">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3A1"/>
    <w:rsid w:val="00000554"/>
    <w:rsid w:val="00000890"/>
    <w:rsid w:val="00003238"/>
    <w:rsid w:val="000038A9"/>
    <w:rsid w:val="00004A37"/>
    <w:rsid w:val="00004A93"/>
    <w:rsid w:val="00006EBC"/>
    <w:rsid w:val="0000749C"/>
    <w:rsid w:val="00010B01"/>
    <w:rsid w:val="00012AF7"/>
    <w:rsid w:val="00013173"/>
    <w:rsid w:val="00014783"/>
    <w:rsid w:val="000160A7"/>
    <w:rsid w:val="00016741"/>
    <w:rsid w:val="00020C7F"/>
    <w:rsid w:val="00021CBE"/>
    <w:rsid w:val="000245C9"/>
    <w:rsid w:val="00024D09"/>
    <w:rsid w:val="00024D97"/>
    <w:rsid w:val="00027E3C"/>
    <w:rsid w:val="00030263"/>
    <w:rsid w:val="0003235C"/>
    <w:rsid w:val="00033970"/>
    <w:rsid w:val="00034305"/>
    <w:rsid w:val="00036E6B"/>
    <w:rsid w:val="000378C6"/>
    <w:rsid w:val="0004107F"/>
    <w:rsid w:val="00041924"/>
    <w:rsid w:val="0004209E"/>
    <w:rsid w:val="000442F4"/>
    <w:rsid w:val="00044EAF"/>
    <w:rsid w:val="0004548C"/>
    <w:rsid w:val="00050A1C"/>
    <w:rsid w:val="0005190C"/>
    <w:rsid w:val="00053680"/>
    <w:rsid w:val="000538FE"/>
    <w:rsid w:val="000549A1"/>
    <w:rsid w:val="00056A5A"/>
    <w:rsid w:val="00056AC0"/>
    <w:rsid w:val="00056AF9"/>
    <w:rsid w:val="00056BFA"/>
    <w:rsid w:val="000579E7"/>
    <w:rsid w:val="00062F80"/>
    <w:rsid w:val="00064021"/>
    <w:rsid w:val="00064C73"/>
    <w:rsid w:val="00066244"/>
    <w:rsid w:val="00070E1B"/>
    <w:rsid w:val="00071182"/>
    <w:rsid w:val="0007346E"/>
    <w:rsid w:val="00074812"/>
    <w:rsid w:val="00074EF2"/>
    <w:rsid w:val="00075652"/>
    <w:rsid w:val="00077EB9"/>
    <w:rsid w:val="00081A52"/>
    <w:rsid w:val="0008218F"/>
    <w:rsid w:val="00083868"/>
    <w:rsid w:val="00083FA3"/>
    <w:rsid w:val="00085C41"/>
    <w:rsid w:val="00090AED"/>
    <w:rsid w:val="00091CF1"/>
    <w:rsid w:val="00091E44"/>
    <w:rsid w:val="0009226D"/>
    <w:rsid w:val="000926F1"/>
    <w:rsid w:val="00092AEE"/>
    <w:rsid w:val="00095392"/>
    <w:rsid w:val="00096EEB"/>
    <w:rsid w:val="000970DA"/>
    <w:rsid w:val="000A4C8E"/>
    <w:rsid w:val="000A5355"/>
    <w:rsid w:val="000A60D3"/>
    <w:rsid w:val="000A7122"/>
    <w:rsid w:val="000B0D86"/>
    <w:rsid w:val="000B3615"/>
    <w:rsid w:val="000B4EF2"/>
    <w:rsid w:val="000B6603"/>
    <w:rsid w:val="000B7936"/>
    <w:rsid w:val="000B7FD5"/>
    <w:rsid w:val="000C2B35"/>
    <w:rsid w:val="000D0E26"/>
    <w:rsid w:val="000D1A0F"/>
    <w:rsid w:val="000D2093"/>
    <w:rsid w:val="000D2DB3"/>
    <w:rsid w:val="000D2F19"/>
    <w:rsid w:val="000D4A41"/>
    <w:rsid w:val="000D684A"/>
    <w:rsid w:val="000D7AC5"/>
    <w:rsid w:val="000E0584"/>
    <w:rsid w:val="000E1977"/>
    <w:rsid w:val="000E2E62"/>
    <w:rsid w:val="000E2E9E"/>
    <w:rsid w:val="000E52FC"/>
    <w:rsid w:val="000E69D0"/>
    <w:rsid w:val="000E7BD6"/>
    <w:rsid w:val="000F4DF7"/>
    <w:rsid w:val="000F7C83"/>
    <w:rsid w:val="000F7CDD"/>
    <w:rsid w:val="000F7DFD"/>
    <w:rsid w:val="00102E81"/>
    <w:rsid w:val="0010413C"/>
    <w:rsid w:val="00105CEA"/>
    <w:rsid w:val="001075B5"/>
    <w:rsid w:val="00107FB6"/>
    <w:rsid w:val="00111700"/>
    <w:rsid w:val="00115F08"/>
    <w:rsid w:val="00116AD9"/>
    <w:rsid w:val="0011715F"/>
    <w:rsid w:val="0012103E"/>
    <w:rsid w:val="00121C32"/>
    <w:rsid w:val="00125DF0"/>
    <w:rsid w:val="00127456"/>
    <w:rsid w:val="001306B9"/>
    <w:rsid w:val="001310CA"/>
    <w:rsid w:val="00132836"/>
    <w:rsid w:val="00134A34"/>
    <w:rsid w:val="001356EE"/>
    <w:rsid w:val="00136090"/>
    <w:rsid w:val="001365C8"/>
    <w:rsid w:val="00136F7C"/>
    <w:rsid w:val="001403F6"/>
    <w:rsid w:val="00140516"/>
    <w:rsid w:val="00140E99"/>
    <w:rsid w:val="0014293B"/>
    <w:rsid w:val="00145858"/>
    <w:rsid w:val="00147870"/>
    <w:rsid w:val="00150338"/>
    <w:rsid w:val="001520A9"/>
    <w:rsid w:val="00154035"/>
    <w:rsid w:val="001563AA"/>
    <w:rsid w:val="00156809"/>
    <w:rsid w:val="001570FE"/>
    <w:rsid w:val="00160744"/>
    <w:rsid w:val="00161AA7"/>
    <w:rsid w:val="00163003"/>
    <w:rsid w:val="00165164"/>
    <w:rsid w:val="00165242"/>
    <w:rsid w:val="00165602"/>
    <w:rsid w:val="00165B0A"/>
    <w:rsid w:val="001661CB"/>
    <w:rsid w:val="0017017A"/>
    <w:rsid w:val="0017119D"/>
    <w:rsid w:val="001728AE"/>
    <w:rsid w:val="001742B9"/>
    <w:rsid w:val="0018018B"/>
    <w:rsid w:val="00182097"/>
    <w:rsid w:val="00182D6E"/>
    <w:rsid w:val="00182DD7"/>
    <w:rsid w:val="0018528F"/>
    <w:rsid w:val="001870D5"/>
    <w:rsid w:val="00187BF4"/>
    <w:rsid w:val="00190598"/>
    <w:rsid w:val="001929BD"/>
    <w:rsid w:val="001933DB"/>
    <w:rsid w:val="00195BE9"/>
    <w:rsid w:val="00196AE3"/>
    <w:rsid w:val="001A230B"/>
    <w:rsid w:val="001A26B5"/>
    <w:rsid w:val="001A289F"/>
    <w:rsid w:val="001A2A5B"/>
    <w:rsid w:val="001A2BAD"/>
    <w:rsid w:val="001A613C"/>
    <w:rsid w:val="001B0137"/>
    <w:rsid w:val="001B08A3"/>
    <w:rsid w:val="001B2B46"/>
    <w:rsid w:val="001B5975"/>
    <w:rsid w:val="001B5D21"/>
    <w:rsid w:val="001B6A7B"/>
    <w:rsid w:val="001B7203"/>
    <w:rsid w:val="001C0BE4"/>
    <w:rsid w:val="001C2EAC"/>
    <w:rsid w:val="001C4533"/>
    <w:rsid w:val="001D2022"/>
    <w:rsid w:val="001D37F5"/>
    <w:rsid w:val="001D46B8"/>
    <w:rsid w:val="001D4BA3"/>
    <w:rsid w:val="001D6304"/>
    <w:rsid w:val="001E3376"/>
    <w:rsid w:val="001E3FFD"/>
    <w:rsid w:val="001E48B8"/>
    <w:rsid w:val="001E65CD"/>
    <w:rsid w:val="001E66AE"/>
    <w:rsid w:val="001E72CD"/>
    <w:rsid w:val="001F014F"/>
    <w:rsid w:val="001F0AD3"/>
    <w:rsid w:val="001F0EBB"/>
    <w:rsid w:val="001F14BB"/>
    <w:rsid w:val="001F2CDF"/>
    <w:rsid w:val="001F2F05"/>
    <w:rsid w:val="001F6D14"/>
    <w:rsid w:val="00200672"/>
    <w:rsid w:val="00201DB4"/>
    <w:rsid w:val="002047DF"/>
    <w:rsid w:val="00204BB1"/>
    <w:rsid w:val="00205786"/>
    <w:rsid w:val="00207D5E"/>
    <w:rsid w:val="00210262"/>
    <w:rsid w:val="00210A5F"/>
    <w:rsid w:val="00210CDB"/>
    <w:rsid w:val="00210E8B"/>
    <w:rsid w:val="002118C5"/>
    <w:rsid w:val="0021197A"/>
    <w:rsid w:val="00211F20"/>
    <w:rsid w:val="002124A3"/>
    <w:rsid w:val="00212B3D"/>
    <w:rsid w:val="00214464"/>
    <w:rsid w:val="00214DBD"/>
    <w:rsid w:val="00217528"/>
    <w:rsid w:val="0022085C"/>
    <w:rsid w:val="00221BAB"/>
    <w:rsid w:val="002243A8"/>
    <w:rsid w:val="00224E35"/>
    <w:rsid w:val="00225AC2"/>
    <w:rsid w:val="002329D9"/>
    <w:rsid w:val="00233DDE"/>
    <w:rsid w:val="0023407F"/>
    <w:rsid w:val="002375B7"/>
    <w:rsid w:val="0024126C"/>
    <w:rsid w:val="002414F6"/>
    <w:rsid w:val="00244653"/>
    <w:rsid w:val="00244E33"/>
    <w:rsid w:val="002467CD"/>
    <w:rsid w:val="00251684"/>
    <w:rsid w:val="00252101"/>
    <w:rsid w:val="00252126"/>
    <w:rsid w:val="002523D8"/>
    <w:rsid w:val="00252E4B"/>
    <w:rsid w:val="002562A6"/>
    <w:rsid w:val="00263D08"/>
    <w:rsid w:val="002659B7"/>
    <w:rsid w:val="00265AD0"/>
    <w:rsid w:val="00267921"/>
    <w:rsid w:val="002736D1"/>
    <w:rsid w:val="00273B14"/>
    <w:rsid w:val="00277B57"/>
    <w:rsid w:val="002810EC"/>
    <w:rsid w:val="002811C3"/>
    <w:rsid w:val="00281246"/>
    <w:rsid w:val="00281435"/>
    <w:rsid w:val="00282300"/>
    <w:rsid w:val="002834AB"/>
    <w:rsid w:val="00283EA9"/>
    <w:rsid w:val="00285015"/>
    <w:rsid w:val="00286483"/>
    <w:rsid w:val="0028659A"/>
    <w:rsid w:val="00291EE6"/>
    <w:rsid w:val="002930D3"/>
    <w:rsid w:val="0029387E"/>
    <w:rsid w:val="00293FE4"/>
    <w:rsid w:val="002955B2"/>
    <w:rsid w:val="002959BC"/>
    <w:rsid w:val="002963FC"/>
    <w:rsid w:val="00296F46"/>
    <w:rsid w:val="00297889"/>
    <w:rsid w:val="002A0F05"/>
    <w:rsid w:val="002A199E"/>
    <w:rsid w:val="002A1C28"/>
    <w:rsid w:val="002A2373"/>
    <w:rsid w:val="002A2E41"/>
    <w:rsid w:val="002A6EA4"/>
    <w:rsid w:val="002A7520"/>
    <w:rsid w:val="002B2E66"/>
    <w:rsid w:val="002B3A63"/>
    <w:rsid w:val="002B5B2A"/>
    <w:rsid w:val="002C0B3D"/>
    <w:rsid w:val="002C1889"/>
    <w:rsid w:val="002C2B64"/>
    <w:rsid w:val="002C4078"/>
    <w:rsid w:val="002C443E"/>
    <w:rsid w:val="002D0049"/>
    <w:rsid w:val="002D0C96"/>
    <w:rsid w:val="002D2928"/>
    <w:rsid w:val="002D58C8"/>
    <w:rsid w:val="002D643E"/>
    <w:rsid w:val="002D6887"/>
    <w:rsid w:val="002D6AB7"/>
    <w:rsid w:val="002D7764"/>
    <w:rsid w:val="002D7D7F"/>
    <w:rsid w:val="002E1217"/>
    <w:rsid w:val="002E1B65"/>
    <w:rsid w:val="002E2C5C"/>
    <w:rsid w:val="002E57D0"/>
    <w:rsid w:val="002E77B4"/>
    <w:rsid w:val="002F15B5"/>
    <w:rsid w:val="002F77A0"/>
    <w:rsid w:val="003002D0"/>
    <w:rsid w:val="00300678"/>
    <w:rsid w:val="00300FD4"/>
    <w:rsid w:val="00302775"/>
    <w:rsid w:val="003047BD"/>
    <w:rsid w:val="00304939"/>
    <w:rsid w:val="00304AD8"/>
    <w:rsid w:val="003059A2"/>
    <w:rsid w:val="00306CC8"/>
    <w:rsid w:val="00310CB8"/>
    <w:rsid w:val="0031194F"/>
    <w:rsid w:val="0031273C"/>
    <w:rsid w:val="00313FA5"/>
    <w:rsid w:val="003147F3"/>
    <w:rsid w:val="00314908"/>
    <w:rsid w:val="003168CD"/>
    <w:rsid w:val="00317477"/>
    <w:rsid w:val="00320273"/>
    <w:rsid w:val="00321872"/>
    <w:rsid w:val="00323DCE"/>
    <w:rsid w:val="00324EB0"/>
    <w:rsid w:val="0033031C"/>
    <w:rsid w:val="00331281"/>
    <w:rsid w:val="0033381A"/>
    <w:rsid w:val="00333C2A"/>
    <w:rsid w:val="00333E24"/>
    <w:rsid w:val="00335C82"/>
    <w:rsid w:val="003412D0"/>
    <w:rsid w:val="003425B5"/>
    <w:rsid w:val="00342FE7"/>
    <w:rsid w:val="003430E0"/>
    <w:rsid w:val="00343BEF"/>
    <w:rsid w:val="00345283"/>
    <w:rsid w:val="0034657A"/>
    <w:rsid w:val="00347018"/>
    <w:rsid w:val="00350AB5"/>
    <w:rsid w:val="003516F0"/>
    <w:rsid w:val="00351EC8"/>
    <w:rsid w:val="00352A6A"/>
    <w:rsid w:val="00352B8D"/>
    <w:rsid w:val="00357A5B"/>
    <w:rsid w:val="00360090"/>
    <w:rsid w:val="00360334"/>
    <w:rsid w:val="00360B74"/>
    <w:rsid w:val="003633C7"/>
    <w:rsid w:val="00363E85"/>
    <w:rsid w:val="0036403B"/>
    <w:rsid w:val="003643D4"/>
    <w:rsid w:val="003650A9"/>
    <w:rsid w:val="00365114"/>
    <w:rsid w:val="003703F4"/>
    <w:rsid w:val="003713FB"/>
    <w:rsid w:val="003733E3"/>
    <w:rsid w:val="0037516A"/>
    <w:rsid w:val="00375A15"/>
    <w:rsid w:val="00376A6B"/>
    <w:rsid w:val="00377B4D"/>
    <w:rsid w:val="00377E54"/>
    <w:rsid w:val="00380071"/>
    <w:rsid w:val="003803A6"/>
    <w:rsid w:val="00380CB3"/>
    <w:rsid w:val="0038194D"/>
    <w:rsid w:val="00382D43"/>
    <w:rsid w:val="00387E75"/>
    <w:rsid w:val="00390002"/>
    <w:rsid w:val="00390D09"/>
    <w:rsid w:val="00390DC4"/>
    <w:rsid w:val="00390F20"/>
    <w:rsid w:val="00392141"/>
    <w:rsid w:val="00392B82"/>
    <w:rsid w:val="003948AD"/>
    <w:rsid w:val="00394C09"/>
    <w:rsid w:val="00395314"/>
    <w:rsid w:val="00396650"/>
    <w:rsid w:val="003A0156"/>
    <w:rsid w:val="003A08AB"/>
    <w:rsid w:val="003A21EC"/>
    <w:rsid w:val="003A2453"/>
    <w:rsid w:val="003A36F9"/>
    <w:rsid w:val="003A5963"/>
    <w:rsid w:val="003A5AC1"/>
    <w:rsid w:val="003A6B7D"/>
    <w:rsid w:val="003A76C8"/>
    <w:rsid w:val="003B1FE0"/>
    <w:rsid w:val="003B7573"/>
    <w:rsid w:val="003C0374"/>
    <w:rsid w:val="003C09CD"/>
    <w:rsid w:val="003C1439"/>
    <w:rsid w:val="003C379F"/>
    <w:rsid w:val="003C5875"/>
    <w:rsid w:val="003C6379"/>
    <w:rsid w:val="003C6CD2"/>
    <w:rsid w:val="003D28C2"/>
    <w:rsid w:val="003D2922"/>
    <w:rsid w:val="003D405B"/>
    <w:rsid w:val="003D58D4"/>
    <w:rsid w:val="003D600E"/>
    <w:rsid w:val="003E0EA1"/>
    <w:rsid w:val="003E3602"/>
    <w:rsid w:val="003E4018"/>
    <w:rsid w:val="003E5E33"/>
    <w:rsid w:val="003E6AE7"/>
    <w:rsid w:val="003F1454"/>
    <w:rsid w:val="003F1781"/>
    <w:rsid w:val="003F1EF0"/>
    <w:rsid w:val="003F3003"/>
    <w:rsid w:val="003F33CC"/>
    <w:rsid w:val="003F3E00"/>
    <w:rsid w:val="003F465F"/>
    <w:rsid w:val="003F490C"/>
    <w:rsid w:val="003F7AA1"/>
    <w:rsid w:val="00400570"/>
    <w:rsid w:val="00401408"/>
    <w:rsid w:val="00402013"/>
    <w:rsid w:val="00402B5F"/>
    <w:rsid w:val="004040F6"/>
    <w:rsid w:val="004050E7"/>
    <w:rsid w:val="0040546D"/>
    <w:rsid w:val="00406509"/>
    <w:rsid w:val="00407311"/>
    <w:rsid w:val="0040794D"/>
    <w:rsid w:val="0041106E"/>
    <w:rsid w:val="00412BDE"/>
    <w:rsid w:val="00414DF7"/>
    <w:rsid w:val="004173A1"/>
    <w:rsid w:val="004210EE"/>
    <w:rsid w:val="004228F6"/>
    <w:rsid w:val="00422A55"/>
    <w:rsid w:val="004232E3"/>
    <w:rsid w:val="0042370B"/>
    <w:rsid w:val="0042621F"/>
    <w:rsid w:val="0043038B"/>
    <w:rsid w:val="00432032"/>
    <w:rsid w:val="00434575"/>
    <w:rsid w:val="004355F2"/>
    <w:rsid w:val="0043775F"/>
    <w:rsid w:val="00437CEE"/>
    <w:rsid w:val="00441715"/>
    <w:rsid w:val="00442B5A"/>
    <w:rsid w:val="0044398E"/>
    <w:rsid w:val="00446692"/>
    <w:rsid w:val="00452313"/>
    <w:rsid w:val="00452FF9"/>
    <w:rsid w:val="0045338B"/>
    <w:rsid w:val="00456797"/>
    <w:rsid w:val="00460B6C"/>
    <w:rsid w:val="00464420"/>
    <w:rsid w:val="004647E3"/>
    <w:rsid w:val="004648B4"/>
    <w:rsid w:val="00464F07"/>
    <w:rsid w:val="00465230"/>
    <w:rsid w:val="00472472"/>
    <w:rsid w:val="004736D0"/>
    <w:rsid w:val="00475E7D"/>
    <w:rsid w:val="00477E8E"/>
    <w:rsid w:val="00482BCF"/>
    <w:rsid w:val="00484BB9"/>
    <w:rsid w:val="00484F40"/>
    <w:rsid w:val="00485E22"/>
    <w:rsid w:val="004863CD"/>
    <w:rsid w:val="004866EE"/>
    <w:rsid w:val="00486C9D"/>
    <w:rsid w:val="004877CB"/>
    <w:rsid w:val="00490CC1"/>
    <w:rsid w:val="00491B62"/>
    <w:rsid w:val="004952F9"/>
    <w:rsid w:val="004960F4"/>
    <w:rsid w:val="004964EC"/>
    <w:rsid w:val="0049736F"/>
    <w:rsid w:val="004A0534"/>
    <w:rsid w:val="004A0FA6"/>
    <w:rsid w:val="004A1AB7"/>
    <w:rsid w:val="004A263D"/>
    <w:rsid w:val="004A2D45"/>
    <w:rsid w:val="004A2F74"/>
    <w:rsid w:val="004A32A5"/>
    <w:rsid w:val="004A79AA"/>
    <w:rsid w:val="004B29AC"/>
    <w:rsid w:val="004B6758"/>
    <w:rsid w:val="004C20B6"/>
    <w:rsid w:val="004C5BC5"/>
    <w:rsid w:val="004C5F19"/>
    <w:rsid w:val="004C6FA4"/>
    <w:rsid w:val="004D085E"/>
    <w:rsid w:val="004D0C5D"/>
    <w:rsid w:val="004D32E5"/>
    <w:rsid w:val="004D5153"/>
    <w:rsid w:val="004D7C34"/>
    <w:rsid w:val="004E17C7"/>
    <w:rsid w:val="004E1D41"/>
    <w:rsid w:val="004E2501"/>
    <w:rsid w:val="004E5A59"/>
    <w:rsid w:val="004E662D"/>
    <w:rsid w:val="004E6C0D"/>
    <w:rsid w:val="004F20D7"/>
    <w:rsid w:val="004F325D"/>
    <w:rsid w:val="004F335B"/>
    <w:rsid w:val="004F77BF"/>
    <w:rsid w:val="0050026E"/>
    <w:rsid w:val="00500713"/>
    <w:rsid w:val="00500A3E"/>
    <w:rsid w:val="005017BD"/>
    <w:rsid w:val="0050260C"/>
    <w:rsid w:val="00502939"/>
    <w:rsid w:val="00505266"/>
    <w:rsid w:val="0050550D"/>
    <w:rsid w:val="00506A70"/>
    <w:rsid w:val="00512324"/>
    <w:rsid w:val="00513132"/>
    <w:rsid w:val="005136C7"/>
    <w:rsid w:val="00516E85"/>
    <w:rsid w:val="00516F23"/>
    <w:rsid w:val="00520954"/>
    <w:rsid w:val="00522E65"/>
    <w:rsid w:val="00523949"/>
    <w:rsid w:val="00524272"/>
    <w:rsid w:val="0052490B"/>
    <w:rsid w:val="005249D6"/>
    <w:rsid w:val="005253C6"/>
    <w:rsid w:val="005269F7"/>
    <w:rsid w:val="00527A5D"/>
    <w:rsid w:val="00527D41"/>
    <w:rsid w:val="00531D3F"/>
    <w:rsid w:val="0053215A"/>
    <w:rsid w:val="00532CF8"/>
    <w:rsid w:val="00533C85"/>
    <w:rsid w:val="0053413C"/>
    <w:rsid w:val="00535712"/>
    <w:rsid w:val="00535812"/>
    <w:rsid w:val="00535DF0"/>
    <w:rsid w:val="005408CC"/>
    <w:rsid w:val="005409DD"/>
    <w:rsid w:val="00542C85"/>
    <w:rsid w:val="00546FBC"/>
    <w:rsid w:val="00547AD5"/>
    <w:rsid w:val="00547E3A"/>
    <w:rsid w:val="005506CF"/>
    <w:rsid w:val="00553C0D"/>
    <w:rsid w:val="0055693E"/>
    <w:rsid w:val="00557E61"/>
    <w:rsid w:val="00557F7C"/>
    <w:rsid w:val="005641E4"/>
    <w:rsid w:val="00564B2C"/>
    <w:rsid w:val="00564D25"/>
    <w:rsid w:val="0056574E"/>
    <w:rsid w:val="00566307"/>
    <w:rsid w:val="00570672"/>
    <w:rsid w:val="00571381"/>
    <w:rsid w:val="005715D2"/>
    <w:rsid w:val="005717DB"/>
    <w:rsid w:val="005752D4"/>
    <w:rsid w:val="00576956"/>
    <w:rsid w:val="00577792"/>
    <w:rsid w:val="005777EE"/>
    <w:rsid w:val="00580422"/>
    <w:rsid w:val="005804EA"/>
    <w:rsid w:val="005823F1"/>
    <w:rsid w:val="0058297B"/>
    <w:rsid w:val="00582EA6"/>
    <w:rsid w:val="00583179"/>
    <w:rsid w:val="005832A8"/>
    <w:rsid w:val="005859FC"/>
    <w:rsid w:val="00585B29"/>
    <w:rsid w:val="005867DB"/>
    <w:rsid w:val="005873E4"/>
    <w:rsid w:val="00587D13"/>
    <w:rsid w:val="005905CC"/>
    <w:rsid w:val="0059083C"/>
    <w:rsid w:val="00590BF2"/>
    <w:rsid w:val="00592EEA"/>
    <w:rsid w:val="00595F56"/>
    <w:rsid w:val="005977B1"/>
    <w:rsid w:val="005A1297"/>
    <w:rsid w:val="005A1648"/>
    <w:rsid w:val="005A2B68"/>
    <w:rsid w:val="005A43C7"/>
    <w:rsid w:val="005B01E8"/>
    <w:rsid w:val="005B0BAE"/>
    <w:rsid w:val="005B4C50"/>
    <w:rsid w:val="005B5845"/>
    <w:rsid w:val="005B76ED"/>
    <w:rsid w:val="005B7D07"/>
    <w:rsid w:val="005C0C47"/>
    <w:rsid w:val="005C1E29"/>
    <w:rsid w:val="005C4C64"/>
    <w:rsid w:val="005C6489"/>
    <w:rsid w:val="005C6641"/>
    <w:rsid w:val="005C7415"/>
    <w:rsid w:val="005D1AC6"/>
    <w:rsid w:val="005D4F8A"/>
    <w:rsid w:val="005D54DD"/>
    <w:rsid w:val="005D68F7"/>
    <w:rsid w:val="005E301B"/>
    <w:rsid w:val="005E3374"/>
    <w:rsid w:val="005E3390"/>
    <w:rsid w:val="005E4251"/>
    <w:rsid w:val="005E73B4"/>
    <w:rsid w:val="005E7AEA"/>
    <w:rsid w:val="005F0655"/>
    <w:rsid w:val="005F14A2"/>
    <w:rsid w:val="005F22CD"/>
    <w:rsid w:val="005F3312"/>
    <w:rsid w:val="005F3D16"/>
    <w:rsid w:val="005F4689"/>
    <w:rsid w:val="005F4E15"/>
    <w:rsid w:val="005F63EE"/>
    <w:rsid w:val="005F784D"/>
    <w:rsid w:val="006028B7"/>
    <w:rsid w:val="00602E7B"/>
    <w:rsid w:val="00603BBC"/>
    <w:rsid w:val="006041EF"/>
    <w:rsid w:val="006046A9"/>
    <w:rsid w:val="0060547C"/>
    <w:rsid w:val="00605555"/>
    <w:rsid w:val="00605B97"/>
    <w:rsid w:val="006066F5"/>
    <w:rsid w:val="00611EEB"/>
    <w:rsid w:val="0061365F"/>
    <w:rsid w:val="006149FE"/>
    <w:rsid w:val="00616421"/>
    <w:rsid w:val="00617287"/>
    <w:rsid w:val="00624E42"/>
    <w:rsid w:val="0063013A"/>
    <w:rsid w:val="006327B1"/>
    <w:rsid w:val="0063377D"/>
    <w:rsid w:val="006376E3"/>
    <w:rsid w:val="00640A7C"/>
    <w:rsid w:val="006413BE"/>
    <w:rsid w:val="00643230"/>
    <w:rsid w:val="0064417A"/>
    <w:rsid w:val="00647BD9"/>
    <w:rsid w:val="00647D3F"/>
    <w:rsid w:val="00651F4D"/>
    <w:rsid w:val="006521AE"/>
    <w:rsid w:val="00652850"/>
    <w:rsid w:val="006538BC"/>
    <w:rsid w:val="00653DCE"/>
    <w:rsid w:val="00654118"/>
    <w:rsid w:val="00655C9B"/>
    <w:rsid w:val="006564C1"/>
    <w:rsid w:val="00656E30"/>
    <w:rsid w:val="00663C72"/>
    <w:rsid w:val="00664A6D"/>
    <w:rsid w:val="0066521C"/>
    <w:rsid w:val="00665C4A"/>
    <w:rsid w:val="0066724B"/>
    <w:rsid w:val="0067204D"/>
    <w:rsid w:val="00674816"/>
    <w:rsid w:val="00674AC8"/>
    <w:rsid w:val="00675E64"/>
    <w:rsid w:val="00677962"/>
    <w:rsid w:val="00677E1D"/>
    <w:rsid w:val="006804CA"/>
    <w:rsid w:val="006807E0"/>
    <w:rsid w:val="00683A92"/>
    <w:rsid w:val="006852EA"/>
    <w:rsid w:val="00685A21"/>
    <w:rsid w:val="00685CD7"/>
    <w:rsid w:val="00690909"/>
    <w:rsid w:val="00690ACB"/>
    <w:rsid w:val="00690B42"/>
    <w:rsid w:val="0069111E"/>
    <w:rsid w:val="00691338"/>
    <w:rsid w:val="006922D8"/>
    <w:rsid w:val="006935D3"/>
    <w:rsid w:val="00693F7D"/>
    <w:rsid w:val="0069576A"/>
    <w:rsid w:val="00695CFE"/>
    <w:rsid w:val="00696E90"/>
    <w:rsid w:val="006A0853"/>
    <w:rsid w:val="006A0DFF"/>
    <w:rsid w:val="006A10B7"/>
    <w:rsid w:val="006A4207"/>
    <w:rsid w:val="006A5775"/>
    <w:rsid w:val="006A6775"/>
    <w:rsid w:val="006A7639"/>
    <w:rsid w:val="006B1186"/>
    <w:rsid w:val="006C08B8"/>
    <w:rsid w:val="006C1AA2"/>
    <w:rsid w:val="006C2098"/>
    <w:rsid w:val="006C3005"/>
    <w:rsid w:val="006C336A"/>
    <w:rsid w:val="006C3E3C"/>
    <w:rsid w:val="006C473F"/>
    <w:rsid w:val="006C4C9E"/>
    <w:rsid w:val="006C4D77"/>
    <w:rsid w:val="006C5037"/>
    <w:rsid w:val="006C66C5"/>
    <w:rsid w:val="006D0644"/>
    <w:rsid w:val="006D0DBB"/>
    <w:rsid w:val="006D1B3F"/>
    <w:rsid w:val="006D2301"/>
    <w:rsid w:val="006D4C6B"/>
    <w:rsid w:val="006D5022"/>
    <w:rsid w:val="006D56F8"/>
    <w:rsid w:val="006D5C1E"/>
    <w:rsid w:val="006D6448"/>
    <w:rsid w:val="006D695A"/>
    <w:rsid w:val="006E18BC"/>
    <w:rsid w:val="006E1C8E"/>
    <w:rsid w:val="006E3543"/>
    <w:rsid w:val="006E5D00"/>
    <w:rsid w:val="006E5F40"/>
    <w:rsid w:val="006E6887"/>
    <w:rsid w:val="006E7932"/>
    <w:rsid w:val="006E7A69"/>
    <w:rsid w:val="006E7B04"/>
    <w:rsid w:val="006F0180"/>
    <w:rsid w:val="006F079D"/>
    <w:rsid w:val="006F1D18"/>
    <w:rsid w:val="006F2DDC"/>
    <w:rsid w:val="006F681E"/>
    <w:rsid w:val="006F6DA9"/>
    <w:rsid w:val="0070000B"/>
    <w:rsid w:val="007014C9"/>
    <w:rsid w:val="0070215B"/>
    <w:rsid w:val="00702CE1"/>
    <w:rsid w:val="00703624"/>
    <w:rsid w:val="00703A00"/>
    <w:rsid w:val="00704FE5"/>
    <w:rsid w:val="007051A4"/>
    <w:rsid w:val="007060EF"/>
    <w:rsid w:val="00706543"/>
    <w:rsid w:val="00711368"/>
    <w:rsid w:val="0071551C"/>
    <w:rsid w:val="00715DDB"/>
    <w:rsid w:val="007203B7"/>
    <w:rsid w:val="00721051"/>
    <w:rsid w:val="00725A70"/>
    <w:rsid w:val="0072623F"/>
    <w:rsid w:val="00727806"/>
    <w:rsid w:val="00731C48"/>
    <w:rsid w:val="00732300"/>
    <w:rsid w:val="00732613"/>
    <w:rsid w:val="00733D84"/>
    <w:rsid w:val="00734FFC"/>
    <w:rsid w:val="0073549D"/>
    <w:rsid w:val="00741EBE"/>
    <w:rsid w:val="00742847"/>
    <w:rsid w:val="00742E41"/>
    <w:rsid w:val="00744157"/>
    <w:rsid w:val="00745766"/>
    <w:rsid w:val="00745C0D"/>
    <w:rsid w:val="00745F0A"/>
    <w:rsid w:val="007474B9"/>
    <w:rsid w:val="007503DF"/>
    <w:rsid w:val="0075236C"/>
    <w:rsid w:val="00752822"/>
    <w:rsid w:val="007530F5"/>
    <w:rsid w:val="00753CEF"/>
    <w:rsid w:val="00756FAD"/>
    <w:rsid w:val="007573E4"/>
    <w:rsid w:val="007605E9"/>
    <w:rsid w:val="007647BF"/>
    <w:rsid w:val="00770D9B"/>
    <w:rsid w:val="007718E7"/>
    <w:rsid w:val="007724D7"/>
    <w:rsid w:val="00774F36"/>
    <w:rsid w:val="0077658E"/>
    <w:rsid w:val="00777982"/>
    <w:rsid w:val="00780CEE"/>
    <w:rsid w:val="00781270"/>
    <w:rsid w:val="0078200B"/>
    <w:rsid w:val="00783E02"/>
    <w:rsid w:val="007901DA"/>
    <w:rsid w:val="00792BD2"/>
    <w:rsid w:val="0079339F"/>
    <w:rsid w:val="00793875"/>
    <w:rsid w:val="00793FB2"/>
    <w:rsid w:val="007946E7"/>
    <w:rsid w:val="00795424"/>
    <w:rsid w:val="00796FC9"/>
    <w:rsid w:val="007A5B4E"/>
    <w:rsid w:val="007A74E2"/>
    <w:rsid w:val="007A794A"/>
    <w:rsid w:val="007A7F1F"/>
    <w:rsid w:val="007B032F"/>
    <w:rsid w:val="007B049D"/>
    <w:rsid w:val="007B1DE9"/>
    <w:rsid w:val="007B2317"/>
    <w:rsid w:val="007B392C"/>
    <w:rsid w:val="007B6C5A"/>
    <w:rsid w:val="007B78E7"/>
    <w:rsid w:val="007C1052"/>
    <w:rsid w:val="007C2745"/>
    <w:rsid w:val="007C481E"/>
    <w:rsid w:val="007D0569"/>
    <w:rsid w:val="007D07B7"/>
    <w:rsid w:val="007D1501"/>
    <w:rsid w:val="007D31CB"/>
    <w:rsid w:val="007D5435"/>
    <w:rsid w:val="007D64A3"/>
    <w:rsid w:val="007E17D0"/>
    <w:rsid w:val="007E255D"/>
    <w:rsid w:val="007E3FE7"/>
    <w:rsid w:val="007E5E3B"/>
    <w:rsid w:val="007E6691"/>
    <w:rsid w:val="007E6B02"/>
    <w:rsid w:val="007E70F4"/>
    <w:rsid w:val="007E7328"/>
    <w:rsid w:val="007E753B"/>
    <w:rsid w:val="007E788C"/>
    <w:rsid w:val="007F36A8"/>
    <w:rsid w:val="007F41E6"/>
    <w:rsid w:val="007F45A6"/>
    <w:rsid w:val="007F5CEA"/>
    <w:rsid w:val="007F68F8"/>
    <w:rsid w:val="008011B9"/>
    <w:rsid w:val="0080368F"/>
    <w:rsid w:val="008064E5"/>
    <w:rsid w:val="008108A6"/>
    <w:rsid w:val="00812877"/>
    <w:rsid w:val="00812B51"/>
    <w:rsid w:val="00814C91"/>
    <w:rsid w:val="008150DA"/>
    <w:rsid w:val="00815B97"/>
    <w:rsid w:val="00816445"/>
    <w:rsid w:val="00820C87"/>
    <w:rsid w:val="00823D8C"/>
    <w:rsid w:val="00824366"/>
    <w:rsid w:val="00825AFE"/>
    <w:rsid w:val="00826695"/>
    <w:rsid w:val="00827EAA"/>
    <w:rsid w:val="00827EEA"/>
    <w:rsid w:val="00830825"/>
    <w:rsid w:val="00830E0C"/>
    <w:rsid w:val="00830FC5"/>
    <w:rsid w:val="00831124"/>
    <w:rsid w:val="00832B03"/>
    <w:rsid w:val="008333BC"/>
    <w:rsid w:val="008342DC"/>
    <w:rsid w:val="00834A94"/>
    <w:rsid w:val="00835AFC"/>
    <w:rsid w:val="00836571"/>
    <w:rsid w:val="00836FC8"/>
    <w:rsid w:val="00841B62"/>
    <w:rsid w:val="00841F5F"/>
    <w:rsid w:val="008420D8"/>
    <w:rsid w:val="0084364E"/>
    <w:rsid w:val="00845E3F"/>
    <w:rsid w:val="00852549"/>
    <w:rsid w:val="00854290"/>
    <w:rsid w:val="008558B0"/>
    <w:rsid w:val="008573A8"/>
    <w:rsid w:val="00857964"/>
    <w:rsid w:val="00860A13"/>
    <w:rsid w:val="008611D0"/>
    <w:rsid w:val="00864785"/>
    <w:rsid w:val="00865B67"/>
    <w:rsid w:val="00866DB4"/>
    <w:rsid w:val="00867DD9"/>
    <w:rsid w:val="00871ECE"/>
    <w:rsid w:val="0087493F"/>
    <w:rsid w:val="00874ABA"/>
    <w:rsid w:val="00874B6E"/>
    <w:rsid w:val="008758D6"/>
    <w:rsid w:val="008758F9"/>
    <w:rsid w:val="008761A8"/>
    <w:rsid w:val="00876C87"/>
    <w:rsid w:val="008773CF"/>
    <w:rsid w:val="0087745F"/>
    <w:rsid w:val="00877AFE"/>
    <w:rsid w:val="00880F50"/>
    <w:rsid w:val="00880F9A"/>
    <w:rsid w:val="008815DD"/>
    <w:rsid w:val="008842C8"/>
    <w:rsid w:val="00890A33"/>
    <w:rsid w:val="008919E4"/>
    <w:rsid w:val="00891AA7"/>
    <w:rsid w:val="00892019"/>
    <w:rsid w:val="00892058"/>
    <w:rsid w:val="008935BF"/>
    <w:rsid w:val="0089414B"/>
    <w:rsid w:val="008967D4"/>
    <w:rsid w:val="00897D8B"/>
    <w:rsid w:val="008A13DE"/>
    <w:rsid w:val="008A2DFD"/>
    <w:rsid w:val="008A3FCE"/>
    <w:rsid w:val="008B033C"/>
    <w:rsid w:val="008B0D08"/>
    <w:rsid w:val="008B1EE7"/>
    <w:rsid w:val="008B23E5"/>
    <w:rsid w:val="008B244E"/>
    <w:rsid w:val="008B35F0"/>
    <w:rsid w:val="008B4412"/>
    <w:rsid w:val="008B519F"/>
    <w:rsid w:val="008C1CFF"/>
    <w:rsid w:val="008C1E3F"/>
    <w:rsid w:val="008C3EC7"/>
    <w:rsid w:val="008C4E1E"/>
    <w:rsid w:val="008C5149"/>
    <w:rsid w:val="008C57A9"/>
    <w:rsid w:val="008C617E"/>
    <w:rsid w:val="008D1CDD"/>
    <w:rsid w:val="008D1D3A"/>
    <w:rsid w:val="008D2FBA"/>
    <w:rsid w:val="008E0BA6"/>
    <w:rsid w:val="008E3733"/>
    <w:rsid w:val="008E408B"/>
    <w:rsid w:val="008E62FF"/>
    <w:rsid w:val="008E65EE"/>
    <w:rsid w:val="008E687B"/>
    <w:rsid w:val="008F1FCC"/>
    <w:rsid w:val="008F3515"/>
    <w:rsid w:val="008F351B"/>
    <w:rsid w:val="008F3ED5"/>
    <w:rsid w:val="008F5E5C"/>
    <w:rsid w:val="008F6CC7"/>
    <w:rsid w:val="008F7730"/>
    <w:rsid w:val="0090022B"/>
    <w:rsid w:val="009008C1"/>
    <w:rsid w:val="00900F54"/>
    <w:rsid w:val="009014A5"/>
    <w:rsid w:val="00901CAA"/>
    <w:rsid w:val="00901CBF"/>
    <w:rsid w:val="0090263E"/>
    <w:rsid w:val="00902A45"/>
    <w:rsid w:val="0090575C"/>
    <w:rsid w:val="009070BA"/>
    <w:rsid w:val="00910987"/>
    <w:rsid w:val="0091313D"/>
    <w:rsid w:val="009135C8"/>
    <w:rsid w:val="00914DCD"/>
    <w:rsid w:val="009155DE"/>
    <w:rsid w:val="00916C3B"/>
    <w:rsid w:val="00921292"/>
    <w:rsid w:val="00923845"/>
    <w:rsid w:val="009238E1"/>
    <w:rsid w:val="0092422F"/>
    <w:rsid w:val="00925F7C"/>
    <w:rsid w:val="0092664F"/>
    <w:rsid w:val="009269A8"/>
    <w:rsid w:val="00933D23"/>
    <w:rsid w:val="0093455D"/>
    <w:rsid w:val="00934AC5"/>
    <w:rsid w:val="00936C4D"/>
    <w:rsid w:val="00940D80"/>
    <w:rsid w:val="00941762"/>
    <w:rsid w:val="00941ABE"/>
    <w:rsid w:val="00942107"/>
    <w:rsid w:val="00943444"/>
    <w:rsid w:val="00943AED"/>
    <w:rsid w:val="00943D65"/>
    <w:rsid w:val="00943E6C"/>
    <w:rsid w:val="00944BCA"/>
    <w:rsid w:val="00944DBA"/>
    <w:rsid w:val="00944FCC"/>
    <w:rsid w:val="0094502F"/>
    <w:rsid w:val="009453B2"/>
    <w:rsid w:val="009455E5"/>
    <w:rsid w:val="00946A4E"/>
    <w:rsid w:val="00947757"/>
    <w:rsid w:val="00947EA3"/>
    <w:rsid w:val="0095019D"/>
    <w:rsid w:val="00950B93"/>
    <w:rsid w:val="00951823"/>
    <w:rsid w:val="00951E35"/>
    <w:rsid w:val="009521E7"/>
    <w:rsid w:val="00952F85"/>
    <w:rsid w:val="0096152F"/>
    <w:rsid w:val="00961800"/>
    <w:rsid w:val="00963250"/>
    <w:rsid w:val="00964553"/>
    <w:rsid w:val="00964987"/>
    <w:rsid w:val="00967684"/>
    <w:rsid w:val="00967AF0"/>
    <w:rsid w:val="00972ABB"/>
    <w:rsid w:val="009746B2"/>
    <w:rsid w:val="00974DC4"/>
    <w:rsid w:val="00974DD2"/>
    <w:rsid w:val="00975B8F"/>
    <w:rsid w:val="0097662F"/>
    <w:rsid w:val="00976728"/>
    <w:rsid w:val="009772B7"/>
    <w:rsid w:val="00977718"/>
    <w:rsid w:val="00977D97"/>
    <w:rsid w:val="00980D0C"/>
    <w:rsid w:val="009810C1"/>
    <w:rsid w:val="00981AFD"/>
    <w:rsid w:val="00982035"/>
    <w:rsid w:val="00982202"/>
    <w:rsid w:val="00983DA4"/>
    <w:rsid w:val="0098669A"/>
    <w:rsid w:val="00986B30"/>
    <w:rsid w:val="00987271"/>
    <w:rsid w:val="0099168E"/>
    <w:rsid w:val="00991D25"/>
    <w:rsid w:val="00993F45"/>
    <w:rsid w:val="00994221"/>
    <w:rsid w:val="00994798"/>
    <w:rsid w:val="00994A4F"/>
    <w:rsid w:val="00995B3C"/>
    <w:rsid w:val="009A2DED"/>
    <w:rsid w:val="009A5F61"/>
    <w:rsid w:val="009A6195"/>
    <w:rsid w:val="009A731F"/>
    <w:rsid w:val="009B031C"/>
    <w:rsid w:val="009B0A7C"/>
    <w:rsid w:val="009B236C"/>
    <w:rsid w:val="009B2C85"/>
    <w:rsid w:val="009B4C59"/>
    <w:rsid w:val="009B4E93"/>
    <w:rsid w:val="009B53ED"/>
    <w:rsid w:val="009C09D9"/>
    <w:rsid w:val="009C30A3"/>
    <w:rsid w:val="009C324B"/>
    <w:rsid w:val="009C3CFF"/>
    <w:rsid w:val="009C475B"/>
    <w:rsid w:val="009C5F0D"/>
    <w:rsid w:val="009C6C41"/>
    <w:rsid w:val="009D0041"/>
    <w:rsid w:val="009D2CED"/>
    <w:rsid w:val="009D47E7"/>
    <w:rsid w:val="009D501C"/>
    <w:rsid w:val="009D5533"/>
    <w:rsid w:val="009E1824"/>
    <w:rsid w:val="009E1A34"/>
    <w:rsid w:val="009E2850"/>
    <w:rsid w:val="009E4016"/>
    <w:rsid w:val="009E4154"/>
    <w:rsid w:val="009E4C18"/>
    <w:rsid w:val="009E4C2B"/>
    <w:rsid w:val="009F03D7"/>
    <w:rsid w:val="009F3C8E"/>
    <w:rsid w:val="009F486C"/>
    <w:rsid w:val="009F67AC"/>
    <w:rsid w:val="00A006E0"/>
    <w:rsid w:val="00A00BCC"/>
    <w:rsid w:val="00A01DE5"/>
    <w:rsid w:val="00A0275A"/>
    <w:rsid w:val="00A02BAF"/>
    <w:rsid w:val="00A03E20"/>
    <w:rsid w:val="00A06C75"/>
    <w:rsid w:val="00A06EB4"/>
    <w:rsid w:val="00A074B1"/>
    <w:rsid w:val="00A07FC3"/>
    <w:rsid w:val="00A101E2"/>
    <w:rsid w:val="00A122C1"/>
    <w:rsid w:val="00A130A9"/>
    <w:rsid w:val="00A136FE"/>
    <w:rsid w:val="00A16C51"/>
    <w:rsid w:val="00A21598"/>
    <w:rsid w:val="00A21876"/>
    <w:rsid w:val="00A22429"/>
    <w:rsid w:val="00A233DA"/>
    <w:rsid w:val="00A24683"/>
    <w:rsid w:val="00A25CF7"/>
    <w:rsid w:val="00A26777"/>
    <w:rsid w:val="00A27039"/>
    <w:rsid w:val="00A30046"/>
    <w:rsid w:val="00A30761"/>
    <w:rsid w:val="00A30C6D"/>
    <w:rsid w:val="00A32345"/>
    <w:rsid w:val="00A323BF"/>
    <w:rsid w:val="00A32CD4"/>
    <w:rsid w:val="00A32DDD"/>
    <w:rsid w:val="00A33528"/>
    <w:rsid w:val="00A33807"/>
    <w:rsid w:val="00A33BD0"/>
    <w:rsid w:val="00A34910"/>
    <w:rsid w:val="00A35F14"/>
    <w:rsid w:val="00A36ED5"/>
    <w:rsid w:val="00A40D14"/>
    <w:rsid w:val="00A41AE4"/>
    <w:rsid w:val="00A42C77"/>
    <w:rsid w:val="00A442F1"/>
    <w:rsid w:val="00A44693"/>
    <w:rsid w:val="00A446E5"/>
    <w:rsid w:val="00A448C2"/>
    <w:rsid w:val="00A44F25"/>
    <w:rsid w:val="00A4566C"/>
    <w:rsid w:val="00A4602E"/>
    <w:rsid w:val="00A47676"/>
    <w:rsid w:val="00A47DB9"/>
    <w:rsid w:val="00A52CBF"/>
    <w:rsid w:val="00A54C68"/>
    <w:rsid w:val="00A56CF8"/>
    <w:rsid w:val="00A619A4"/>
    <w:rsid w:val="00A61D58"/>
    <w:rsid w:val="00A63FC8"/>
    <w:rsid w:val="00A64F93"/>
    <w:rsid w:val="00A65716"/>
    <w:rsid w:val="00A660E6"/>
    <w:rsid w:val="00A67006"/>
    <w:rsid w:val="00A67FBB"/>
    <w:rsid w:val="00A701F1"/>
    <w:rsid w:val="00A7102B"/>
    <w:rsid w:val="00A725CF"/>
    <w:rsid w:val="00A731B2"/>
    <w:rsid w:val="00A7375B"/>
    <w:rsid w:val="00A746DD"/>
    <w:rsid w:val="00A75078"/>
    <w:rsid w:val="00A75CB8"/>
    <w:rsid w:val="00A75F82"/>
    <w:rsid w:val="00A76B47"/>
    <w:rsid w:val="00A770EB"/>
    <w:rsid w:val="00A77AD0"/>
    <w:rsid w:val="00A81983"/>
    <w:rsid w:val="00A82541"/>
    <w:rsid w:val="00A8509B"/>
    <w:rsid w:val="00A8590C"/>
    <w:rsid w:val="00A86A84"/>
    <w:rsid w:val="00A87F63"/>
    <w:rsid w:val="00A90C23"/>
    <w:rsid w:val="00A90D18"/>
    <w:rsid w:val="00A90EC6"/>
    <w:rsid w:val="00A957AC"/>
    <w:rsid w:val="00A96E62"/>
    <w:rsid w:val="00AA055E"/>
    <w:rsid w:val="00AA0D97"/>
    <w:rsid w:val="00AA23FA"/>
    <w:rsid w:val="00AA2ED6"/>
    <w:rsid w:val="00AA525F"/>
    <w:rsid w:val="00AA5D28"/>
    <w:rsid w:val="00AA6967"/>
    <w:rsid w:val="00AB0269"/>
    <w:rsid w:val="00AB0915"/>
    <w:rsid w:val="00AB1E4A"/>
    <w:rsid w:val="00AB2F2B"/>
    <w:rsid w:val="00AB452C"/>
    <w:rsid w:val="00AB56BF"/>
    <w:rsid w:val="00AC206A"/>
    <w:rsid w:val="00AC3580"/>
    <w:rsid w:val="00AC4A26"/>
    <w:rsid w:val="00AC503D"/>
    <w:rsid w:val="00AC731A"/>
    <w:rsid w:val="00AD31C3"/>
    <w:rsid w:val="00AD37D4"/>
    <w:rsid w:val="00AD5FD4"/>
    <w:rsid w:val="00AE0FF3"/>
    <w:rsid w:val="00AE139F"/>
    <w:rsid w:val="00AE1F62"/>
    <w:rsid w:val="00AE43D5"/>
    <w:rsid w:val="00AE4AC6"/>
    <w:rsid w:val="00AE76CD"/>
    <w:rsid w:val="00AE76E6"/>
    <w:rsid w:val="00AE7C6B"/>
    <w:rsid w:val="00AF032E"/>
    <w:rsid w:val="00AF1BC6"/>
    <w:rsid w:val="00AF21E7"/>
    <w:rsid w:val="00AF25CB"/>
    <w:rsid w:val="00AF38B7"/>
    <w:rsid w:val="00AF3EEA"/>
    <w:rsid w:val="00AF59DB"/>
    <w:rsid w:val="00AF6A7A"/>
    <w:rsid w:val="00AF7376"/>
    <w:rsid w:val="00B01196"/>
    <w:rsid w:val="00B03494"/>
    <w:rsid w:val="00B03797"/>
    <w:rsid w:val="00B0405B"/>
    <w:rsid w:val="00B04444"/>
    <w:rsid w:val="00B05B7E"/>
    <w:rsid w:val="00B06ACB"/>
    <w:rsid w:val="00B071FA"/>
    <w:rsid w:val="00B072DF"/>
    <w:rsid w:val="00B148D5"/>
    <w:rsid w:val="00B14F94"/>
    <w:rsid w:val="00B158DB"/>
    <w:rsid w:val="00B20000"/>
    <w:rsid w:val="00B22C91"/>
    <w:rsid w:val="00B22FF4"/>
    <w:rsid w:val="00B23E16"/>
    <w:rsid w:val="00B25046"/>
    <w:rsid w:val="00B25A20"/>
    <w:rsid w:val="00B266F1"/>
    <w:rsid w:val="00B2696D"/>
    <w:rsid w:val="00B2756B"/>
    <w:rsid w:val="00B323F9"/>
    <w:rsid w:val="00B33F4A"/>
    <w:rsid w:val="00B34251"/>
    <w:rsid w:val="00B367C4"/>
    <w:rsid w:val="00B3710E"/>
    <w:rsid w:val="00B4276A"/>
    <w:rsid w:val="00B45FFE"/>
    <w:rsid w:val="00B50083"/>
    <w:rsid w:val="00B51187"/>
    <w:rsid w:val="00B53320"/>
    <w:rsid w:val="00B54025"/>
    <w:rsid w:val="00B5667A"/>
    <w:rsid w:val="00B57B2F"/>
    <w:rsid w:val="00B61BCB"/>
    <w:rsid w:val="00B63C62"/>
    <w:rsid w:val="00B64109"/>
    <w:rsid w:val="00B64219"/>
    <w:rsid w:val="00B64C51"/>
    <w:rsid w:val="00B65B6E"/>
    <w:rsid w:val="00B71109"/>
    <w:rsid w:val="00B71490"/>
    <w:rsid w:val="00B71D0A"/>
    <w:rsid w:val="00B74BFD"/>
    <w:rsid w:val="00B752DF"/>
    <w:rsid w:val="00B75F58"/>
    <w:rsid w:val="00B76036"/>
    <w:rsid w:val="00B7691F"/>
    <w:rsid w:val="00B77753"/>
    <w:rsid w:val="00B8197F"/>
    <w:rsid w:val="00B81A89"/>
    <w:rsid w:val="00B82572"/>
    <w:rsid w:val="00B833C2"/>
    <w:rsid w:val="00B84527"/>
    <w:rsid w:val="00B85503"/>
    <w:rsid w:val="00B859E1"/>
    <w:rsid w:val="00B85B0C"/>
    <w:rsid w:val="00B86B68"/>
    <w:rsid w:val="00B90FA1"/>
    <w:rsid w:val="00B936F6"/>
    <w:rsid w:val="00B93AF1"/>
    <w:rsid w:val="00B94032"/>
    <w:rsid w:val="00B941D8"/>
    <w:rsid w:val="00B94E89"/>
    <w:rsid w:val="00B9593A"/>
    <w:rsid w:val="00B95FFA"/>
    <w:rsid w:val="00BA0885"/>
    <w:rsid w:val="00BA3B47"/>
    <w:rsid w:val="00BA4306"/>
    <w:rsid w:val="00BA4573"/>
    <w:rsid w:val="00BA47D8"/>
    <w:rsid w:val="00BA5289"/>
    <w:rsid w:val="00BA7943"/>
    <w:rsid w:val="00BB0B6F"/>
    <w:rsid w:val="00BB1873"/>
    <w:rsid w:val="00BB2FAC"/>
    <w:rsid w:val="00BB65EF"/>
    <w:rsid w:val="00BB6F49"/>
    <w:rsid w:val="00BB7163"/>
    <w:rsid w:val="00BC1F09"/>
    <w:rsid w:val="00BC36B2"/>
    <w:rsid w:val="00BC5B67"/>
    <w:rsid w:val="00BC5F57"/>
    <w:rsid w:val="00BC6B51"/>
    <w:rsid w:val="00BD0F16"/>
    <w:rsid w:val="00BD25AD"/>
    <w:rsid w:val="00BD2C25"/>
    <w:rsid w:val="00BD344C"/>
    <w:rsid w:val="00BD3917"/>
    <w:rsid w:val="00BD447C"/>
    <w:rsid w:val="00BD520C"/>
    <w:rsid w:val="00BD7012"/>
    <w:rsid w:val="00BD719B"/>
    <w:rsid w:val="00BE0C97"/>
    <w:rsid w:val="00BE23E3"/>
    <w:rsid w:val="00BE2B4A"/>
    <w:rsid w:val="00BE42A0"/>
    <w:rsid w:val="00BE5544"/>
    <w:rsid w:val="00BE7D7B"/>
    <w:rsid w:val="00BF211D"/>
    <w:rsid w:val="00BF44D7"/>
    <w:rsid w:val="00BF55BB"/>
    <w:rsid w:val="00BF6181"/>
    <w:rsid w:val="00BF6F57"/>
    <w:rsid w:val="00C011E7"/>
    <w:rsid w:val="00C01975"/>
    <w:rsid w:val="00C01C0B"/>
    <w:rsid w:val="00C01E4D"/>
    <w:rsid w:val="00C0241E"/>
    <w:rsid w:val="00C02475"/>
    <w:rsid w:val="00C03881"/>
    <w:rsid w:val="00C03C51"/>
    <w:rsid w:val="00C05425"/>
    <w:rsid w:val="00C12465"/>
    <w:rsid w:val="00C12DE9"/>
    <w:rsid w:val="00C13CF8"/>
    <w:rsid w:val="00C1429D"/>
    <w:rsid w:val="00C14839"/>
    <w:rsid w:val="00C149A8"/>
    <w:rsid w:val="00C167A4"/>
    <w:rsid w:val="00C16B98"/>
    <w:rsid w:val="00C16C1A"/>
    <w:rsid w:val="00C2022B"/>
    <w:rsid w:val="00C20950"/>
    <w:rsid w:val="00C2179D"/>
    <w:rsid w:val="00C23767"/>
    <w:rsid w:val="00C24E34"/>
    <w:rsid w:val="00C300D5"/>
    <w:rsid w:val="00C30C6A"/>
    <w:rsid w:val="00C33E3F"/>
    <w:rsid w:val="00C35494"/>
    <w:rsid w:val="00C3562A"/>
    <w:rsid w:val="00C373D5"/>
    <w:rsid w:val="00C400BF"/>
    <w:rsid w:val="00C400CF"/>
    <w:rsid w:val="00C4157E"/>
    <w:rsid w:val="00C4265D"/>
    <w:rsid w:val="00C42980"/>
    <w:rsid w:val="00C44F8D"/>
    <w:rsid w:val="00C46650"/>
    <w:rsid w:val="00C47610"/>
    <w:rsid w:val="00C4799B"/>
    <w:rsid w:val="00C55077"/>
    <w:rsid w:val="00C570F9"/>
    <w:rsid w:val="00C6031E"/>
    <w:rsid w:val="00C6164E"/>
    <w:rsid w:val="00C61EDB"/>
    <w:rsid w:val="00C63A62"/>
    <w:rsid w:val="00C71873"/>
    <w:rsid w:val="00C72D40"/>
    <w:rsid w:val="00C738F6"/>
    <w:rsid w:val="00C7457A"/>
    <w:rsid w:val="00C80A79"/>
    <w:rsid w:val="00C811CE"/>
    <w:rsid w:val="00C8240D"/>
    <w:rsid w:val="00C865D8"/>
    <w:rsid w:val="00C87E49"/>
    <w:rsid w:val="00C90D1B"/>
    <w:rsid w:val="00C90FCB"/>
    <w:rsid w:val="00C91FA4"/>
    <w:rsid w:val="00C94C8E"/>
    <w:rsid w:val="00C9500C"/>
    <w:rsid w:val="00C962D2"/>
    <w:rsid w:val="00C96503"/>
    <w:rsid w:val="00CA0E10"/>
    <w:rsid w:val="00CA142B"/>
    <w:rsid w:val="00CA1A6F"/>
    <w:rsid w:val="00CA2761"/>
    <w:rsid w:val="00CA3928"/>
    <w:rsid w:val="00CA6A58"/>
    <w:rsid w:val="00CA7735"/>
    <w:rsid w:val="00CB0A89"/>
    <w:rsid w:val="00CB18E2"/>
    <w:rsid w:val="00CB1AC5"/>
    <w:rsid w:val="00CB1AF3"/>
    <w:rsid w:val="00CB2A30"/>
    <w:rsid w:val="00CB497A"/>
    <w:rsid w:val="00CC2523"/>
    <w:rsid w:val="00CC4788"/>
    <w:rsid w:val="00CC667D"/>
    <w:rsid w:val="00CC698A"/>
    <w:rsid w:val="00CD15C9"/>
    <w:rsid w:val="00CD1F2C"/>
    <w:rsid w:val="00CD69E5"/>
    <w:rsid w:val="00CE1886"/>
    <w:rsid w:val="00CE1DB2"/>
    <w:rsid w:val="00CE1DF8"/>
    <w:rsid w:val="00CE2E41"/>
    <w:rsid w:val="00CE3AB7"/>
    <w:rsid w:val="00CE5E5D"/>
    <w:rsid w:val="00CF176F"/>
    <w:rsid w:val="00CF338C"/>
    <w:rsid w:val="00CF38EF"/>
    <w:rsid w:val="00CF484F"/>
    <w:rsid w:val="00D01676"/>
    <w:rsid w:val="00D02FF0"/>
    <w:rsid w:val="00D06BFB"/>
    <w:rsid w:val="00D101A3"/>
    <w:rsid w:val="00D122FE"/>
    <w:rsid w:val="00D134CA"/>
    <w:rsid w:val="00D14C60"/>
    <w:rsid w:val="00D17094"/>
    <w:rsid w:val="00D1781F"/>
    <w:rsid w:val="00D22A56"/>
    <w:rsid w:val="00D27CBA"/>
    <w:rsid w:val="00D3570B"/>
    <w:rsid w:val="00D36420"/>
    <w:rsid w:val="00D36508"/>
    <w:rsid w:val="00D40AA5"/>
    <w:rsid w:val="00D4259F"/>
    <w:rsid w:val="00D426C5"/>
    <w:rsid w:val="00D42F3D"/>
    <w:rsid w:val="00D43ABD"/>
    <w:rsid w:val="00D46017"/>
    <w:rsid w:val="00D46084"/>
    <w:rsid w:val="00D466AA"/>
    <w:rsid w:val="00D47733"/>
    <w:rsid w:val="00D47C9B"/>
    <w:rsid w:val="00D50F1D"/>
    <w:rsid w:val="00D5570F"/>
    <w:rsid w:val="00D5671E"/>
    <w:rsid w:val="00D56E48"/>
    <w:rsid w:val="00D57952"/>
    <w:rsid w:val="00D579F1"/>
    <w:rsid w:val="00D57C42"/>
    <w:rsid w:val="00D626C5"/>
    <w:rsid w:val="00D62E6C"/>
    <w:rsid w:val="00D64D8B"/>
    <w:rsid w:val="00D7178E"/>
    <w:rsid w:val="00D71A74"/>
    <w:rsid w:val="00D74975"/>
    <w:rsid w:val="00D758F0"/>
    <w:rsid w:val="00D76E5D"/>
    <w:rsid w:val="00D770C7"/>
    <w:rsid w:val="00D77988"/>
    <w:rsid w:val="00D822F0"/>
    <w:rsid w:val="00D8522B"/>
    <w:rsid w:val="00D901F8"/>
    <w:rsid w:val="00D90C59"/>
    <w:rsid w:val="00D972DB"/>
    <w:rsid w:val="00D97777"/>
    <w:rsid w:val="00DA03C1"/>
    <w:rsid w:val="00DA234D"/>
    <w:rsid w:val="00DA26E6"/>
    <w:rsid w:val="00DA2749"/>
    <w:rsid w:val="00DA2E10"/>
    <w:rsid w:val="00DA2F6B"/>
    <w:rsid w:val="00DA33D3"/>
    <w:rsid w:val="00DA430B"/>
    <w:rsid w:val="00DA45AA"/>
    <w:rsid w:val="00DA609C"/>
    <w:rsid w:val="00DA727C"/>
    <w:rsid w:val="00DB2016"/>
    <w:rsid w:val="00DB556C"/>
    <w:rsid w:val="00DC24DB"/>
    <w:rsid w:val="00DC5F02"/>
    <w:rsid w:val="00DD1ADC"/>
    <w:rsid w:val="00DD1B93"/>
    <w:rsid w:val="00DD220C"/>
    <w:rsid w:val="00DD3AE5"/>
    <w:rsid w:val="00DD6C46"/>
    <w:rsid w:val="00DD7B34"/>
    <w:rsid w:val="00DE08F1"/>
    <w:rsid w:val="00DE7144"/>
    <w:rsid w:val="00DF0B5C"/>
    <w:rsid w:val="00DF1E6A"/>
    <w:rsid w:val="00DF217A"/>
    <w:rsid w:val="00DF3DAC"/>
    <w:rsid w:val="00DF41B9"/>
    <w:rsid w:val="00DF533F"/>
    <w:rsid w:val="00DF6128"/>
    <w:rsid w:val="00DF72A0"/>
    <w:rsid w:val="00DF7687"/>
    <w:rsid w:val="00DF7931"/>
    <w:rsid w:val="00DF7A52"/>
    <w:rsid w:val="00DF7B19"/>
    <w:rsid w:val="00E00740"/>
    <w:rsid w:val="00E0219C"/>
    <w:rsid w:val="00E037A1"/>
    <w:rsid w:val="00E04791"/>
    <w:rsid w:val="00E0775E"/>
    <w:rsid w:val="00E12239"/>
    <w:rsid w:val="00E12734"/>
    <w:rsid w:val="00E14051"/>
    <w:rsid w:val="00E20529"/>
    <w:rsid w:val="00E20F55"/>
    <w:rsid w:val="00E2119E"/>
    <w:rsid w:val="00E21A47"/>
    <w:rsid w:val="00E23DBA"/>
    <w:rsid w:val="00E24D4C"/>
    <w:rsid w:val="00E252D2"/>
    <w:rsid w:val="00E3119B"/>
    <w:rsid w:val="00E330FC"/>
    <w:rsid w:val="00E33C50"/>
    <w:rsid w:val="00E356E5"/>
    <w:rsid w:val="00E35730"/>
    <w:rsid w:val="00E4111F"/>
    <w:rsid w:val="00E41939"/>
    <w:rsid w:val="00E429EC"/>
    <w:rsid w:val="00E43C40"/>
    <w:rsid w:val="00E4467D"/>
    <w:rsid w:val="00E463F2"/>
    <w:rsid w:val="00E46C1F"/>
    <w:rsid w:val="00E46D56"/>
    <w:rsid w:val="00E46E47"/>
    <w:rsid w:val="00E46EB8"/>
    <w:rsid w:val="00E47C02"/>
    <w:rsid w:val="00E47ED9"/>
    <w:rsid w:val="00E5009D"/>
    <w:rsid w:val="00E5049B"/>
    <w:rsid w:val="00E534DA"/>
    <w:rsid w:val="00E5498F"/>
    <w:rsid w:val="00E56F21"/>
    <w:rsid w:val="00E60543"/>
    <w:rsid w:val="00E612B5"/>
    <w:rsid w:val="00E614F0"/>
    <w:rsid w:val="00E64C62"/>
    <w:rsid w:val="00E66D11"/>
    <w:rsid w:val="00E67187"/>
    <w:rsid w:val="00E70852"/>
    <w:rsid w:val="00E714D5"/>
    <w:rsid w:val="00E747FA"/>
    <w:rsid w:val="00E74A4A"/>
    <w:rsid w:val="00E7746D"/>
    <w:rsid w:val="00E8000B"/>
    <w:rsid w:val="00E816FE"/>
    <w:rsid w:val="00E834BB"/>
    <w:rsid w:val="00E84F3B"/>
    <w:rsid w:val="00E8584F"/>
    <w:rsid w:val="00E8685F"/>
    <w:rsid w:val="00E8733D"/>
    <w:rsid w:val="00E95CB7"/>
    <w:rsid w:val="00E95F2F"/>
    <w:rsid w:val="00E964EF"/>
    <w:rsid w:val="00E97C0D"/>
    <w:rsid w:val="00EA00DA"/>
    <w:rsid w:val="00EA08F1"/>
    <w:rsid w:val="00EA2281"/>
    <w:rsid w:val="00EA254A"/>
    <w:rsid w:val="00EA35EE"/>
    <w:rsid w:val="00EA3A04"/>
    <w:rsid w:val="00EA3E90"/>
    <w:rsid w:val="00EA4E73"/>
    <w:rsid w:val="00EA5286"/>
    <w:rsid w:val="00EA5892"/>
    <w:rsid w:val="00EA62B7"/>
    <w:rsid w:val="00EA7867"/>
    <w:rsid w:val="00EB2989"/>
    <w:rsid w:val="00EB5188"/>
    <w:rsid w:val="00EB5252"/>
    <w:rsid w:val="00EB5863"/>
    <w:rsid w:val="00EB5CF2"/>
    <w:rsid w:val="00EB695F"/>
    <w:rsid w:val="00EB72D4"/>
    <w:rsid w:val="00EB7EEE"/>
    <w:rsid w:val="00EC1BD4"/>
    <w:rsid w:val="00EC2CAE"/>
    <w:rsid w:val="00EC55E1"/>
    <w:rsid w:val="00EC7A78"/>
    <w:rsid w:val="00EC7FBE"/>
    <w:rsid w:val="00ED0297"/>
    <w:rsid w:val="00ED14FA"/>
    <w:rsid w:val="00EE097B"/>
    <w:rsid w:val="00EE2DBA"/>
    <w:rsid w:val="00EE5A23"/>
    <w:rsid w:val="00EE5C1C"/>
    <w:rsid w:val="00EE65F1"/>
    <w:rsid w:val="00EE6D5D"/>
    <w:rsid w:val="00EE7953"/>
    <w:rsid w:val="00EF12C2"/>
    <w:rsid w:val="00EF1B4F"/>
    <w:rsid w:val="00EF27FB"/>
    <w:rsid w:val="00EF2BF5"/>
    <w:rsid w:val="00EF3020"/>
    <w:rsid w:val="00EF3596"/>
    <w:rsid w:val="00EF3F7F"/>
    <w:rsid w:val="00EF4AAC"/>
    <w:rsid w:val="00EF4CC9"/>
    <w:rsid w:val="00EF549B"/>
    <w:rsid w:val="00EF7272"/>
    <w:rsid w:val="00EF7CE3"/>
    <w:rsid w:val="00F003A8"/>
    <w:rsid w:val="00F0066B"/>
    <w:rsid w:val="00F0228F"/>
    <w:rsid w:val="00F03671"/>
    <w:rsid w:val="00F04482"/>
    <w:rsid w:val="00F05309"/>
    <w:rsid w:val="00F05546"/>
    <w:rsid w:val="00F05F6F"/>
    <w:rsid w:val="00F069C8"/>
    <w:rsid w:val="00F06F47"/>
    <w:rsid w:val="00F0774E"/>
    <w:rsid w:val="00F07778"/>
    <w:rsid w:val="00F10807"/>
    <w:rsid w:val="00F11C82"/>
    <w:rsid w:val="00F149CE"/>
    <w:rsid w:val="00F165F9"/>
    <w:rsid w:val="00F16ED5"/>
    <w:rsid w:val="00F17A31"/>
    <w:rsid w:val="00F17F48"/>
    <w:rsid w:val="00F213ED"/>
    <w:rsid w:val="00F25866"/>
    <w:rsid w:val="00F259D9"/>
    <w:rsid w:val="00F25EE5"/>
    <w:rsid w:val="00F26C51"/>
    <w:rsid w:val="00F27895"/>
    <w:rsid w:val="00F301B4"/>
    <w:rsid w:val="00F31185"/>
    <w:rsid w:val="00F31DED"/>
    <w:rsid w:val="00F32339"/>
    <w:rsid w:val="00F3273C"/>
    <w:rsid w:val="00F33E5A"/>
    <w:rsid w:val="00F3584E"/>
    <w:rsid w:val="00F359E1"/>
    <w:rsid w:val="00F36F18"/>
    <w:rsid w:val="00F375A9"/>
    <w:rsid w:val="00F37C5D"/>
    <w:rsid w:val="00F4064D"/>
    <w:rsid w:val="00F418A4"/>
    <w:rsid w:val="00F420D4"/>
    <w:rsid w:val="00F42728"/>
    <w:rsid w:val="00F42C3E"/>
    <w:rsid w:val="00F45230"/>
    <w:rsid w:val="00F45BE9"/>
    <w:rsid w:val="00F50C34"/>
    <w:rsid w:val="00F514AA"/>
    <w:rsid w:val="00F51F19"/>
    <w:rsid w:val="00F53556"/>
    <w:rsid w:val="00F545A6"/>
    <w:rsid w:val="00F55FF3"/>
    <w:rsid w:val="00F56A3E"/>
    <w:rsid w:val="00F60BAC"/>
    <w:rsid w:val="00F61067"/>
    <w:rsid w:val="00F61865"/>
    <w:rsid w:val="00F65DD0"/>
    <w:rsid w:val="00F66527"/>
    <w:rsid w:val="00F67395"/>
    <w:rsid w:val="00F67BDA"/>
    <w:rsid w:val="00F74475"/>
    <w:rsid w:val="00F744BA"/>
    <w:rsid w:val="00F7456A"/>
    <w:rsid w:val="00F776F6"/>
    <w:rsid w:val="00F77FDD"/>
    <w:rsid w:val="00F817ED"/>
    <w:rsid w:val="00F82437"/>
    <w:rsid w:val="00F82B24"/>
    <w:rsid w:val="00F831F2"/>
    <w:rsid w:val="00F86155"/>
    <w:rsid w:val="00F86C82"/>
    <w:rsid w:val="00F87B7C"/>
    <w:rsid w:val="00F906F4"/>
    <w:rsid w:val="00F90AB0"/>
    <w:rsid w:val="00F9120F"/>
    <w:rsid w:val="00F922BA"/>
    <w:rsid w:val="00F947CF"/>
    <w:rsid w:val="00F948D0"/>
    <w:rsid w:val="00F94942"/>
    <w:rsid w:val="00F9726A"/>
    <w:rsid w:val="00FA1152"/>
    <w:rsid w:val="00FA463E"/>
    <w:rsid w:val="00FA49D4"/>
    <w:rsid w:val="00FA4B0F"/>
    <w:rsid w:val="00FA4DE3"/>
    <w:rsid w:val="00FA5DB7"/>
    <w:rsid w:val="00FA5DBE"/>
    <w:rsid w:val="00FA6D67"/>
    <w:rsid w:val="00FA706A"/>
    <w:rsid w:val="00FA7ACA"/>
    <w:rsid w:val="00FA7C57"/>
    <w:rsid w:val="00FA7E94"/>
    <w:rsid w:val="00FB2D91"/>
    <w:rsid w:val="00FB3A43"/>
    <w:rsid w:val="00FB43AD"/>
    <w:rsid w:val="00FC146D"/>
    <w:rsid w:val="00FC5613"/>
    <w:rsid w:val="00FC6E28"/>
    <w:rsid w:val="00FC6FFA"/>
    <w:rsid w:val="00FD05A5"/>
    <w:rsid w:val="00FD1806"/>
    <w:rsid w:val="00FD38C2"/>
    <w:rsid w:val="00FD4919"/>
    <w:rsid w:val="00FD57D4"/>
    <w:rsid w:val="00FD58B9"/>
    <w:rsid w:val="00FD64D7"/>
    <w:rsid w:val="00FD6D2F"/>
    <w:rsid w:val="00FE0FD3"/>
    <w:rsid w:val="00FE3DC5"/>
    <w:rsid w:val="00FE5033"/>
    <w:rsid w:val="00FE698F"/>
    <w:rsid w:val="00FE6E14"/>
    <w:rsid w:val="00FE7A32"/>
    <w:rsid w:val="00FF0CD5"/>
    <w:rsid w:val="00FF0FA4"/>
    <w:rsid w:val="00FF1D2A"/>
    <w:rsid w:val="00FF38DF"/>
    <w:rsid w:val="00FF4372"/>
    <w:rsid w:val="00FF451D"/>
    <w:rsid w:val="00FF4B34"/>
    <w:rsid w:val="00FF58B0"/>
    <w:rsid w:val="00FF5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B005D6-1189-47E9-BA78-FD1CD008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Estilo">
    <w:name w:val="Estilo"/>
    <w:basedOn w:val="Sinespaciado"/>
    <w:link w:val="EstiloCar"/>
    <w:qFormat/>
    <w:rsid w:val="007724D7"/>
    <w:pPr>
      <w:jc w:val="both"/>
    </w:pPr>
    <w:rPr>
      <w:rFonts w:ascii="Arial" w:eastAsia="Calibri" w:hAnsi="Arial"/>
      <w:sz w:val="24"/>
      <w:szCs w:val="22"/>
      <w:lang w:val="es-MX" w:eastAsia="en-US"/>
    </w:rPr>
  </w:style>
  <w:style w:type="character" w:customStyle="1" w:styleId="EstiloCar">
    <w:name w:val="Estilo Car"/>
    <w:link w:val="Estilo"/>
    <w:rsid w:val="007724D7"/>
    <w:rPr>
      <w:rFonts w:ascii="Arial" w:hAnsi="Arial"/>
      <w:sz w:val="24"/>
      <w:szCs w:val="22"/>
      <w:lang w:eastAsia="en-US"/>
    </w:rPr>
  </w:style>
  <w:style w:type="paragraph" w:styleId="Revisin">
    <w:name w:val="Revision"/>
    <w:hidden/>
    <w:uiPriority w:val="99"/>
    <w:semiHidden/>
    <w:rsid w:val="00854290"/>
    <w:rPr>
      <w:rFonts w:ascii="Times New Roman" w:eastAsia="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8F643-9E00-4987-8E0D-11DF13BDB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3844</Words>
  <Characters>21143</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
  <LinksUpToDate>false</LinksUpToDate>
  <CharactersWithSpaces>24938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dc:description/>
  <cp:lastModifiedBy>TCAC-Personal</cp:lastModifiedBy>
  <cp:revision>2</cp:revision>
  <cp:lastPrinted>2018-09-05T19:48:00Z</cp:lastPrinted>
  <dcterms:created xsi:type="dcterms:W3CDTF">2018-12-13T18:59:00Z</dcterms:created>
  <dcterms:modified xsi:type="dcterms:W3CDTF">2018-12-13T18:59:00Z</dcterms:modified>
</cp:coreProperties>
</file>