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5B7" w:rsidRDefault="008925B7" w:rsidP="005C6641">
      <w:pPr>
        <w:spacing w:line="360" w:lineRule="auto"/>
        <w:jc w:val="both"/>
        <w:rPr>
          <w:rFonts w:ascii="Tahoma" w:hAnsi="Tahoma" w:cs="Tahoma"/>
          <w:b/>
          <w:sz w:val="24"/>
          <w:szCs w:val="24"/>
        </w:rPr>
      </w:pPr>
      <w:bookmarkStart w:id="0" w:name="_GoBack"/>
      <w:bookmarkEnd w:id="0"/>
    </w:p>
    <w:p w:rsidR="00406908" w:rsidRPr="00E12C81" w:rsidRDefault="00406908" w:rsidP="005C6641">
      <w:pPr>
        <w:spacing w:line="360" w:lineRule="auto"/>
        <w:jc w:val="both"/>
        <w:rPr>
          <w:rFonts w:ascii="Arial" w:hAnsi="Arial" w:cs="Arial"/>
          <w:b/>
          <w:sz w:val="24"/>
          <w:szCs w:val="24"/>
        </w:rPr>
      </w:pPr>
      <w:r w:rsidRPr="00E12C81">
        <w:rPr>
          <w:rFonts w:ascii="Arial" w:hAnsi="Arial" w:cs="Arial"/>
          <w:b/>
          <w:sz w:val="24"/>
          <w:szCs w:val="24"/>
        </w:rPr>
        <w:t xml:space="preserve">OAXACA DE JUAREZ, OAXACA </w:t>
      </w:r>
      <w:r w:rsidR="00E578CC">
        <w:rPr>
          <w:rFonts w:ascii="Arial" w:hAnsi="Arial" w:cs="Arial"/>
          <w:b/>
          <w:sz w:val="24"/>
          <w:szCs w:val="24"/>
        </w:rPr>
        <w:t xml:space="preserve">VEINTITRES DE AGOSTO </w:t>
      </w:r>
      <w:r w:rsidR="006E0C26" w:rsidRPr="00E12C81">
        <w:rPr>
          <w:rFonts w:ascii="Arial" w:hAnsi="Arial" w:cs="Arial"/>
          <w:b/>
          <w:sz w:val="24"/>
          <w:szCs w:val="24"/>
        </w:rPr>
        <w:t xml:space="preserve">DE </w:t>
      </w:r>
      <w:r w:rsidR="00E56FCA">
        <w:rPr>
          <w:rFonts w:ascii="Arial" w:hAnsi="Arial" w:cs="Arial"/>
          <w:b/>
          <w:sz w:val="24"/>
          <w:szCs w:val="24"/>
        </w:rPr>
        <w:t>DOS MIL DIECIOCHO</w:t>
      </w:r>
      <w:r w:rsidR="00E578CC">
        <w:rPr>
          <w:rFonts w:ascii="Arial" w:hAnsi="Arial" w:cs="Arial"/>
          <w:b/>
          <w:sz w:val="24"/>
          <w:szCs w:val="24"/>
        </w:rPr>
        <w:t xml:space="preserve"> (23</w:t>
      </w:r>
      <w:r w:rsidR="00FA706A" w:rsidRPr="00E12C81">
        <w:rPr>
          <w:rFonts w:ascii="Arial" w:hAnsi="Arial" w:cs="Arial"/>
          <w:b/>
          <w:sz w:val="24"/>
          <w:szCs w:val="24"/>
        </w:rPr>
        <w:t>/</w:t>
      </w:r>
      <w:r w:rsidR="00E578CC">
        <w:rPr>
          <w:rFonts w:ascii="Arial" w:hAnsi="Arial" w:cs="Arial"/>
          <w:b/>
          <w:sz w:val="24"/>
          <w:szCs w:val="24"/>
        </w:rPr>
        <w:t>08</w:t>
      </w:r>
      <w:r w:rsidR="00AD258F">
        <w:rPr>
          <w:rFonts w:ascii="Arial" w:hAnsi="Arial" w:cs="Arial"/>
          <w:b/>
          <w:sz w:val="24"/>
          <w:szCs w:val="24"/>
        </w:rPr>
        <w:t>/2018</w:t>
      </w:r>
      <w:r w:rsidRPr="00E12C81">
        <w:rPr>
          <w:rFonts w:ascii="Arial" w:hAnsi="Arial" w:cs="Arial"/>
          <w:b/>
          <w:sz w:val="24"/>
          <w:szCs w:val="24"/>
        </w:rPr>
        <w:t>)</w:t>
      </w:r>
      <w:r w:rsidR="00F359E1" w:rsidRPr="00E12C81">
        <w:rPr>
          <w:rFonts w:ascii="Arial" w:hAnsi="Arial" w:cs="Arial"/>
          <w:b/>
          <w:sz w:val="24"/>
          <w:szCs w:val="24"/>
        </w:rPr>
        <w:t xml:space="preserve"> - - - - - - - - - - - -</w:t>
      </w:r>
      <w:r w:rsidR="00CD1F39">
        <w:rPr>
          <w:rFonts w:ascii="Arial" w:hAnsi="Arial" w:cs="Arial"/>
          <w:b/>
          <w:sz w:val="24"/>
          <w:szCs w:val="24"/>
        </w:rPr>
        <w:t xml:space="preserve"> - - - - - - - - -</w:t>
      </w:r>
      <w:r w:rsidR="00820561">
        <w:rPr>
          <w:rFonts w:ascii="Arial" w:hAnsi="Arial" w:cs="Arial"/>
          <w:b/>
          <w:sz w:val="24"/>
          <w:szCs w:val="24"/>
        </w:rPr>
        <w:t xml:space="preserve"> - - - - - - - - - - - - - - - - </w:t>
      </w:r>
    </w:p>
    <w:p w:rsidR="00406908" w:rsidRPr="00E12C81" w:rsidRDefault="00406908" w:rsidP="00D00D63">
      <w:pPr>
        <w:spacing w:line="360" w:lineRule="auto"/>
        <w:jc w:val="center"/>
        <w:rPr>
          <w:rFonts w:ascii="Arial" w:hAnsi="Arial" w:cs="Arial"/>
          <w:b/>
          <w:sz w:val="24"/>
          <w:szCs w:val="24"/>
        </w:rPr>
      </w:pPr>
    </w:p>
    <w:p w:rsidR="008925B7" w:rsidRDefault="008925B7" w:rsidP="005C6641">
      <w:pPr>
        <w:spacing w:line="360" w:lineRule="auto"/>
        <w:jc w:val="both"/>
        <w:rPr>
          <w:rFonts w:ascii="Arial" w:hAnsi="Arial" w:cs="Arial"/>
          <w:b/>
          <w:sz w:val="24"/>
          <w:szCs w:val="24"/>
        </w:rPr>
      </w:pPr>
    </w:p>
    <w:p w:rsidR="005C6641" w:rsidRPr="00E12C81" w:rsidRDefault="006F0180" w:rsidP="005C6641">
      <w:pPr>
        <w:spacing w:line="360" w:lineRule="auto"/>
        <w:jc w:val="both"/>
        <w:rPr>
          <w:rFonts w:ascii="Arial" w:hAnsi="Arial" w:cs="Arial"/>
          <w:sz w:val="24"/>
          <w:szCs w:val="24"/>
        </w:rPr>
      </w:pPr>
      <w:r w:rsidRPr="00E12C81">
        <w:rPr>
          <w:rFonts w:ascii="Arial" w:hAnsi="Arial" w:cs="Arial"/>
          <w:b/>
          <w:sz w:val="24"/>
          <w:szCs w:val="24"/>
        </w:rPr>
        <w:t>V  I  S  T  O  S</w:t>
      </w:r>
      <w:r w:rsidR="00A87F63" w:rsidRPr="00E12C81">
        <w:rPr>
          <w:rFonts w:ascii="Arial" w:hAnsi="Arial" w:cs="Arial"/>
          <w:sz w:val="24"/>
          <w:szCs w:val="24"/>
        </w:rPr>
        <w:t xml:space="preserve">  para resolver los autos de</w:t>
      </w:r>
      <w:r w:rsidR="008C5149" w:rsidRPr="00E12C81">
        <w:rPr>
          <w:rFonts w:ascii="Arial" w:hAnsi="Arial" w:cs="Arial"/>
          <w:sz w:val="24"/>
          <w:szCs w:val="24"/>
        </w:rPr>
        <w:t>l juicio de nulidad de número</w:t>
      </w:r>
      <w:r w:rsidR="003D011B" w:rsidRPr="00E12C81">
        <w:rPr>
          <w:rFonts w:ascii="Arial" w:hAnsi="Arial" w:cs="Arial"/>
          <w:sz w:val="24"/>
          <w:szCs w:val="24"/>
        </w:rPr>
        <w:t xml:space="preserve"> </w:t>
      </w:r>
      <w:r w:rsidR="00742B1D">
        <w:rPr>
          <w:rFonts w:ascii="Arial" w:hAnsi="Arial" w:cs="Arial"/>
          <w:sz w:val="24"/>
          <w:szCs w:val="24"/>
        </w:rPr>
        <w:t>041/2018</w:t>
      </w:r>
      <w:r w:rsidR="00A87F63" w:rsidRPr="00E12C81">
        <w:rPr>
          <w:rFonts w:ascii="Arial" w:hAnsi="Arial" w:cs="Arial"/>
          <w:sz w:val="24"/>
          <w:szCs w:val="24"/>
        </w:rPr>
        <w:t>,</w:t>
      </w:r>
      <w:r w:rsidR="00EB5863" w:rsidRPr="00E12C81">
        <w:rPr>
          <w:rFonts w:ascii="Arial" w:hAnsi="Arial" w:cs="Arial"/>
          <w:sz w:val="24"/>
          <w:szCs w:val="24"/>
        </w:rPr>
        <w:t xml:space="preserve"> promovido </w:t>
      </w:r>
      <w:r w:rsidR="00F94DF9" w:rsidRPr="00E12C81">
        <w:rPr>
          <w:rFonts w:ascii="Arial" w:hAnsi="Arial" w:cs="Arial"/>
          <w:sz w:val="24"/>
          <w:szCs w:val="24"/>
        </w:rPr>
        <w:t>por</w:t>
      </w:r>
      <w:r w:rsidR="00820561">
        <w:rPr>
          <w:rFonts w:ascii="Arial" w:hAnsi="Arial" w:cs="Arial"/>
          <w:sz w:val="24"/>
          <w:szCs w:val="24"/>
        </w:rPr>
        <w:t xml:space="preserve"> </w:t>
      </w:r>
      <w:r w:rsidR="00EF6E4D">
        <w:rPr>
          <w:rFonts w:ascii="Arial" w:hAnsi="Arial" w:cs="Arial"/>
          <w:sz w:val="24"/>
          <w:szCs w:val="24"/>
        </w:rPr>
        <w:t xml:space="preserve"> </w:t>
      </w:r>
      <w:r w:rsidR="00D7711F">
        <w:rPr>
          <w:rFonts w:cs="Arial"/>
          <w:b/>
          <w:sz w:val="24"/>
          <w:szCs w:val="24"/>
        </w:rPr>
        <w:t xml:space="preserve"> **********</w:t>
      </w:r>
      <w:r w:rsidR="00D7711F">
        <w:rPr>
          <w:rFonts w:cs="Arial"/>
          <w:sz w:val="24"/>
          <w:szCs w:val="24"/>
        </w:rPr>
        <w:t>.</w:t>
      </w:r>
      <w:r w:rsidR="001225ED">
        <w:rPr>
          <w:rFonts w:ascii="Arial" w:hAnsi="Arial" w:cs="Arial"/>
          <w:sz w:val="24"/>
          <w:szCs w:val="24"/>
        </w:rPr>
        <w:t xml:space="preserve">, </w:t>
      </w:r>
      <w:r w:rsidR="00A87F63" w:rsidRPr="00E12C81">
        <w:rPr>
          <w:rFonts w:ascii="Arial" w:hAnsi="Arial" w:cs="Arial"/>
          <w:sz w:val="24"/>
          <w:szCs w:val="24"/>
        </w:rPr>
        <w:t>en contra de ac</w:t>
      </w:r>
      <w:r w:rsidR="008C5149" w:rsidRPr="00E12C81">
        <w:rPr>
          <w:rFonts w:ascii="Arial" w:hAnsi="Arial" w:cs="Arial"/>
          <w:sz w:val="24"/>
          <w:szCs w:val="24"/>
        </w:rPr>
        <w:t>to</w:t>
      </w:r>
      <w:r w:rsidR="008F7730" w:rsidRPr="00E12C81">
        <w:rPr>
          <w:rFonts w:ascii="Arial" w:hAnsi="Arial" w:cs="Arial"/>
          <w:sz w:val="24"/>
          <w:szCs w:val="24"/>
        </w:rPr>
        <w:t xml:space="preserve">s </w:t>
      </w:r>
      <w:r w:rsidR="008C5149" w:rsidRPr="00E12C81">
        <w:rPr>
          <w:rFonts w:ascii="Arial" w:hAnsi="Arial" w:cs="Arial"/>
          <w:sz w:val="24"/>
          <w:szCs w:val="24"/>
        </w:rPr>
        <w:t>del DIRECTOR GENERAL DE LA OFICINA DE PENSIONES DEL GOBIERNO DEL ESTADO</w:t>
      </w:r>
      <w:r w:rsidR="00506A70" w:rsidRPr="00E12C81">
        <w:rPr>
          <w:rFonts w:ascii="Arial" w:hAnsi="Arial" w:cs="Arial"/>
          <w:sz w:val="24"/>
          <w:szCs w:val="24"/>
        </w:rPr>
        <w:t xml:space="preserve"> DE OAXACA</w:t>
      </w:r>
      <w:r w:rsidR="008C5149" w:rsidRPr="00E12C81">
        <w:rPr>
          <w:rFonts w:ascii="Arial" w:hAnsi="Arial" w:cs="Arial"/>
          <w:sz w:val="24"/>
          <w:szCs w:val="24"/>
        </w:rPr>
        <w:t>, y</w:t>
      </w:r>
      <w:r w:rsidR="008F7730" w:rsidRPr="00E12C81">
        <w:rPr>
          <w:rFonts w:ascii="Arial" w:hAnsi="Arial" w:cs="Arial"/>
          <w:sz w:val="24"/>
          <w:szCs w:val="24"/>
        </w:rPr>
        <w:t>;</w:t>
      </w:r>
      <w:r w:rsidR="00406908" w:rsidRPr="00E12C81">
        <w:rPr>
          <w:rFonts w:ascii="Arial" w:hAnsi="Arial" w:cs="Arial"/>
          <w:sz w:val="24"/>
          <w:szCs w:val="24"/>
        </w:rPr>
        <w:t xml:space="preserve"> </w:t>
      </w:r>
      <w:r w:rsidR="008F7730" w:rsidRPr="00E12C81">
        <w:rPr>
          <w:rFonts w:ascii="Arial" w:hAnsi="Arial" w:cs="Arial"/>
          <w:sz w:val="24"/>
          <w:szCs w:val="24"/>
        </w:rPr>
        <w:t xml:space="preserve">- - - - - - - - </w:t>
      </w:r>
      <w:r w:rsidR="00406908" w:rsidRPr="00E12C81">
        <w:rPr>
          <w:rFonts w:ascii="Arial" w:hAnsi="Arial" w:cs="Arial"/>
          <w:sz w:val="24"/>
          <w:szCs w:val="24"/>
        </w:rPr>
        <w:t>- - - - - - - - - - - - - - - - - - - -</w:t>
      </w:r>
      <w:r w:rsidR="006E0C26" w:rsidRPr="00E12C81">
        <w:rPr>
          <w:rFonts w:ascii="Arial" w:hAnsi="Arial" w:cs="Arial"/>
          <w:sz w:val="24"/>
          <w:szCs w:val="24"/>
        </w:rPr>
        <w:t xml:space="preserve"> - - - - - - -</w:t>
      </w:r>
      <w:r w:rsidR="00B16FEF">
        <w:rPr>
          <w:rFonts w:ascii="Arial" w:hAnsi="Arial" w:cs="Arial"/>
          <w:sz w:val="24"/>
          <w:szCs w:val="24"/>
        </w:rPr>
        <w:t xml:space="preserve"> - - </w:t>
      </w:r>
    </w:p>
    <w:p w:rsidR="00406908" w:rsidRPr="00E12C81" w:rsidRDefault="00406908" w:rsidP="005C6641">
      <w:pPr>
        <w:spacing w:line="360" w:lineRule="auto"/>
        <w:jc w:val="both"/>
        <w:rPr>
          <w:rFonts w:ascii="Arial" w:hAnsi="Arial" w:cs="Arial"/>
          <w:b/>
          <w:sz w:val="24"/>
          <w:szCs w:val="24"/>
        </w:rPr>
      </w:pPr>
    </w:p>
    <w:p w:rsidR="005C6641" w:rsidRPr="00E12C81" w:rsidRDefault="003F3E00" w:rsidP="005C6641">
      <w:pPr>
        <w:spacing w:line="360" w:lineRule="auto"/>
        <w:rPr>
          <w:rFonts w:ascii="Arial" w:hAnsi="Arial" w:cs="Arial"/>
          <w:b/>
          <w:spacing w:val="-3"/>
          <w:sz w:val="24"/>
          <w:szCs w:val="24"/>
          <w:lang w:val="es-ES_tradnl"/>
        </w:rPr>
      </w:pPr>
      <w:r w:rsidRPr="00E12C81">
        <w:rPr>
          <w:rFonts w:ascii="Arial" w:hAnsi="Arial" w:cs="Arial"/>
          <w:sz w:val="24"/>
          <w:szCs w:val="24"/>
        </w:rPr>
        <w:t xml:space="preserve">                               </w:t>
      </w:r>
      <w:r w:rsidR="001B5D21" w:rsidRPr="00E12C81">
        <w:rPr>
          <w:rFonts w:ascii="Arial" w:hAnsi="Arial" w:cs="Arial"/>
          <w:sz w:val="24"/>
          <w:szCs w:val="24"/>
        </w:rPr>
        <w:t xml:space="preserve">         </w:t>
      </w:r>
      <w:r w:rsidRPr="00E12C81">
        <w:rPr>
          <w:rFonts w:ascii="Arial" w:hAnsi="Arial" w:cs="Arial"/>
          <w:sz w:val="24"/>
          <w:szCs w:val="24"/>
        </w:rPr>
        <w:t xml:space="preserve"> </w:t>
      </w:r>
      <w:r w:rsidR="006F0180" w:rsidRPr="00E12C81">
        <w:rPr>
          <w:rFonts w:ascii="Arial" w:hAnsi="Arial" w:cs="Arial"/>
          <w:b/>
          <w:sz w:val="24"/>
          <w:szCs w:val="24"/>
        </w:rPr>
        <w:t>R E</w:t>
      </w:r>
      <w:r w:rsidR="00DA26E6" w:rsidRPr="00E12C81">
        <w:rPr>
          <w:rFonts w:ascii="Arial" w:hAnsi="Arial" w:cs="Arial"/>
          <w:b/>
          <w:spacing w:val="-3"/>
          <w:sz w:val="24"/>
          <w:szCs w:val="24"/>
          <w:lang w:val="es-ES_tradnl"/>
        </w:rPr>
        <w:t xml:space="preserve"> S U L T A N D O</w:t>
      </w:r>
    </w:p>
    <w:p w:rsidR="006E0C26" w:rsidRPr="00E12C81" w:rsidRDefault="006E0C26" w:rsidP="005C6641">
      <w:pPr>
        <w:spacing w:line="360" w:lineRule="auto"/>
        <w:rPr>
          <w:rFonts w:ascii="Arial" w:hAnsi="Arial" w:cs="Arial"/>
          <w:sz w:val="24"/>
          <w:szCs w:val="24"/>
        </w:rPr>
      </w:pPr>
    </w:p>
    <w:p w:rsidR="008C31AC" w:rsidRPr="00E12C81" w:rsidRDefault="001E66AE" w:rsidP="00571381">
      <w:pPr>
        <w:spacing w:line="360" w:lineRule="auto"/>
        <w:jc w:val="both"/>
        <w:rPr>
          <w:rFonts w:ascii="Arial" w:hAnsi="Arial" w:cs="Arial"/>
          <w:sz w:val="24"/>
          <w:szCs w:val="24"/>
        </w:rPr>
      </w:pPr>
      <w:r w:rsidRPr="00E12C81">
        <w:rPr>
          <w:rFonts w:ascii="Arial" w:hAnsi="Arial" w:cs="Arial"/>
          <w:b/>
          <w:spacing w:val="-3"/>
          <w:sz w:val="24"/>
          <w:szCs w:val="24"/>
          <w:lang w:val="es-ES_tradnl"/>
        </w:rPr>
        <w:tab/>
        <w:t>PRIMERO.-</w:t>
      </w:r>
      <w:r w:rsidR="00A62050" w:rsidRPr="00A62050">
        <w:rPr>
          <w:rFonts w:ascii="Arial" w:hAnsi="Arial" w:cs="Arial"/>
          <w:sz w:val="24"/>
          <w:szCs w:val="24"/>
          <w:lang w:eastAsia="es-ES"/>
        </w:rPr>
        <w:t xml:space="preserve"> </w:t>
      </w:r>
      <w:r w:rsidR="00D7711F">
        <w:rPr>
          <w:rFonts w:cs="Arial"/>
          <w:b/>
          <w:sz w:val="24"/>
          <w:szCs w:val="24"/>
        </w:rPr>
        <w:t xml:space="preserve">********** </w:t>
      </w:r>
      <w:r w:rsidR="00D7711F">
        <w:rPr>
          <w:rFonts w:cs="Arial"/>
          <w:sz w:val="24"/>
          <w:szCs w:val="24"/>
        </w:rPr>
        <w:t>.</w:t>
      </w:r>
      <w:r w:rsidR="00820561" w:rsidRPr="002D1D1A">
        <w:rPr>
          <w:rFonts w:ascii="Arial" w:hAnsi="Arial" w:cs="Arial"/>
          <w:b/>
          <w:sz w:val="24"/>
          <w:szCs w:val="24"/>
        </w:rPr>
        <w:t xml:space="preserve">, </w:t>
      </w:r>
      <w:r w:rsidR="00820561" w:rsidRPr="002D1D1A">
        <w:rPr>
          <w:rFonts w:ascii="Arial" w:hAnsi="Arial" w:cs="Arial"/>
          <w:spacing w:val="-3"/>
          <w:sz w:val="24"/>
          <w:szCs w:val="24"/>
          <w:lang w:val="es-ES_tradnl"/>
        </w:rPr>
        <w:t xml:space="preserve">por medio de su </w:t>
      </w:r>
      <w:r w:rsidR="00820561" w:rsidRPr="002D1D1A">
        <w:rPr>
          <w:rFonts w:ascii="Arial" w:hAnsi="Arial" w:cs="Arial"/>
          <w:sz w:val="24"/>
          <w:szCs w:val="24"/>
          <w:lang w:val="es-MX"/>
        </w:rPr>
        <w:t>escrito recibido el</w:t>
      </w:r>
      <w:r w:rsidR="00742B1D">
        <w:rPr>
          <w:rFonts w:ascii="Arial" w:hAnsi="Arial" w:cs="Arial"/>
          <w:sz w:val="24"/>
          <w:szCs w:val="24"/>
          <w:lang w:val="es-MX"/>
        </w:rPr>
        <w:t xml:space="preserve"> dieciocho de abril de</w:t>
      </w:r>
      <w:r w:rsidR="00820561" w:rsidRPr="00390CA7">
        <w:rPr>
          <w:rFonts w:ascii="Arial" w:hAnsi="Arial" w:cs="Arial"/>
          <w:sz w:val="24"/>
          <w:szCs w:val="24"/>
          <w:lang w:val="es-MX"/>
        </w:rPr>
        <w:t xml:space="preserve"> dos mil dieci</w:t>
      </w:r>
      <w:r w:rsidR="00742B1D">
        <w:rPr>
          <w:rFonts w:ascii="Arial" w:hAnsi="Arial" w:cs="Arial"/>
          <w:sz w:val="24"/>
          <w:szCs w:val="24"/>
          <w:lang w:val="es-MX"/>
        </w:rPr>
        <w:t>ocho (18/04/2018</w:t>
      </w:r>
      <w:r w:rsidR="00820561" w:rsidRPr="00390CA7">
        <w:rPr>
          <w:rFonts w:ascii="Arial" w:hAnsi="Arial" w:cs="Arial"/>
          <w:sz w:val="24"/>
          <w:szCs w:val="24"/>
          <w:lang w:val="es-MX"/>
        </w:rPr>
        <w:t>)</w:t>
      </w:r>
      <w:r w:rsidR="00820561" w:rsidRPr="002D1D1A">
        <w:rPr>
          <w:rFonts w:ascii="Arial" w:hAnsi="Arial" w:cs="Arial"/>
          <w:sz w:val="24"/>
          <w:szCs w:val="24"/>
          <w:lang w:val="es-MX"/>
        </w:rPr>
        <w:t>, e</w:t>
      </w:r>
      <w:r w:rsidR="00820561" w:rsidRPr="002D1D1A">
        <w:rPr>
          <w:rFonts w:ascii="Arial" w:hAnsi="Arial" w:cs="Arial"/>
          <w:sz w:val="24"/>
          <w:szCs w:val="24"/>
        </w:rPr>
        <w:t xml:space="preserve">n la Oficialía de Partes Común </w:t>
      </w:r>
      <w:r w:rsidR="00EF6E4D">
        <w:rPr>
          <w:rFonts w:ascii="Arial" w:hAnsi="Arial" w:cs="Arial"/>
          <w:sz w:val="24"/>
          <w:szCs w:val="24"/>
        </w:rPr>
        <w:t>de este Tribunal</w:t>
      </w:r>
      <w:r w:rsidR="00820561" w:rsidRPr="002D1D1A">
        <w:rPr>
          <w:rFonts w:ascii="Arial" w:hAnsi="Arial" w:cs="Arial"/>
          <w:sz w:val="24"/>
          <w:szCs w:val="24"/>
        </w:rPr>
        <w:t xml:space="preserve">, </w:t>
      </w:r>
      <w:r w:rsidR="00820561" w:rsidRPr="002D1D1A">
        <w:rPr>
          <w:rFonts w:ascii="Arial" w:hAnsi="Arial" w:cs="Arial"/>
          <w:bCs/>
          <w:sz w:val="24"/>
          <w:szCs w:val="24"/>
          <w:lang w:val="es-MX"/>
        </w:rPr>
        <w:t>por su propio derecho</w:t>
      </w:r>
      <w:r w:rsidR="00820561" w:rsidRPr="002D1D1A">
        <w:rPr>
          <w:rFonts w:ascii="Arial" w:hAnsi="Arial" w:cs="Arial"/>
          <w:sz w:val="24"/>
          <w:szCs w:val="24"/>
        </w:rPr>
        <w:t xml:space="preserve"> demandó la nulidad</w:t>
      </w:r>
      <w:r w:rsidR="00277EF1">
        <w:rPr>
          <w:rFonts w:ascii="Arial" w:hAnsi="Arial" w:cs="Arial"/>
          <w:sz w:val="24"/>
          <w:szCs w:val="24"/>
        </w:rPr>
        <w:t xml:space="preserve"> </w:t>
      </w:r>
      <w:r w:rsidR="00A87F63" w:rsidRPr="00E12C81">
        <w:rPr>
          <w:rFonts w:ascii="Arial" w:hAnsi="Arial" w:cs="Arial"/>
          <w:sz w:val="24"/>
          <w:szCs w:val="24"/>
        </w:rPr>
        <w:t>del</w:t>
      </w:r>
      <w:r w:rsidR="00277EF1">
        <w:rPr>
          <w:rFonts w:ascii="Arial" w:hAnsi="Arial" w:cs="Arial"/>
          <w:sz w:val="24"/>
          <w:szCs w:val="24"/>
        </w:rPr>
        <w:t xml:space="preserve"> contenido en el </w:t>
      </w:r>
      <w:r w:rsidR="00A87F63" w:rsidRPr="00E12C81">
        <w:rPr>
          <w:rFonts w:ascii="Arial" w:hAnsi="Arial" w:cs="Arial"/>
          <w:sz w:val="24"/>
          <w:szCs w:val="24"/>
        </w:rPr>
        <w:t xml:space="preserve">oficio número </w:t>
      </w:r>
      <w:r w:rsidR="0026061D">
        <w:rPr>
          <w:rFonts w:cs="Arial"/>
          <w:b/>
          <w:sz w:val="24"/>
          <w:szCs w:val="24"/>
        </w:rPr>
        <w:t>**********</w:t>
      </w:r>
      <w:r w:rsidR="008331D6">
        <w:rPr>
          <w:rFonts w:ascii="Arial" w:hAnsi="Arial" w:cs="Arial"/>
          <w:sz w:val="24"/>
          <w:szCs w:val="24"/>
        </w:rPr>
        <w:t xml:space="preserve">, </w:t>
      </w:r>
      <w:r w:rsidR="00A87F63" w:rsidRPr="00390CA7">
        <w:rPr>
          <w:rFonts w:ascii="Arial" w:hAnsi="Arial" w:cs="Arial"/>
          <w:sz w:val="24"/>
          <w:szCs w:val="24"/>
        </w:rPr>
        <w:t>de</w:t>
      </w:r>
      <w:r w:rsidR="0027191E" w:rsidRPr="00390CA7">
        <w:rPr>
          <w:rFonts w:ascii="Arial" w:hAnsi="Arial" w:cs="Arial"/>
          <w:sz w:val="24"/>
          <w:szCs w:val="24"/>
        </w:rPr>
        <w:t xml:space="preserve"> fecha</w:t>
      </w:r>
      <w:r w:rsidR="00277EF1" w:rsidRPr="00390CA7">
        <w:rPr>
          <w:rFonts w:ascii="Arial" w:hAnsi="Arial" w:cs="Arial"/>
          <w:sz w:val="24"/>
          <w:szCs w:val="24"/>
        </w:rPr>
        <w:t xml:space="preserve"> </w:t>
      </w:r>
      <w:r w:rsidR="008331D6">
        <w:rPr>
          <w:rFonts w:ascii="Arial" w:hAnsi="Arial" w:cs="Arial"/>
          <w:sz w:val="24"/>
          <w:szCs w:val="24"/>
        </w:rPr>
        <w:t>tres de abril de dos mil dieciocho</w:t>
      </w:r>
      <w:r w:rsidR="007E40AB" w:rsidRPr="00390CA7">
        <w:rPr>
          <w:rFonts w:ascii="Arial" w:hAnsi="Arial" w:cs="Arial"/>
          <w:sz w:val="24"/>
          <w:szCs w:val="24"/>
        </w:rPr>
        <w:t xml:space="preserve"> </w:t>
      </w:r>
      <w:r w:rsidR="00277EF1" w:rsidRPr="00390CA7">
        <w:rPr>
          <w:rFonts w:ascii="Arial" w:hAnsi="Arial" w:cs="Arial"/>
          <w:sz w:val="24"/>
          <w:szCs w:val="24"/>
        </w:rPr>
        <w:t xml:space="preserve"> </w:t>
      </w:r>
      <w:r w:rsidR="00A02BAF" w:rsidRPr="00390CA7">
        <w:rPr>
          <w:rFonts w:ascii="Arial" w:hAnsi="Arial" w:cs="Arial"/>
          <w:sz w:val="24"/>
          <w:szCs w:val="24"/>
        </w:rPr>
        <w:t>(</w:t>
      </w:r>
      <w:r w:rsidR="008331D6">
        <w:rPr>
          <w:rFonts w:ascii="Arial" w:hAnsi="Arial" w:cs="Arial"/>
          <w:sz w:val="24"/>
          <w:szCs w:val="24"/>
        </w:rPr>
        <w:t>03-04</w:t>
      </w:r>
      <w:r w:rsidR="0040382B" w:rsidRPr="00390CA7">
        <w:rPr>
          <w:rFonts w:ascii="Arial" w:hAnsi="Arial" w:cs="Arial"/>
          <w:sz w:val="24"/>
          <w:szCs w:val="24"/>
        </w:rPr>
        <w:t>-</w:t>
      </w:r>
      <w:r w:rsidR="00A02BAF" w:rsidRPr="00390CA7">
        <w:rPr>
          <w:rFonts w:ascii="Arial" w:hAnsi="Arial" w:cs="Arial"/>
          <w:sz w:val="24"/>
          <w:szCs w:val="24"/>
        </w:rPr>
        <w:t>201</w:t>
      </w:r>
      <w:r w:rsidR="008331D6">
        <w:rPr>
          <w:rFonts w:ascii="Arial" w:hAnsi="Arial" w:cs="Arial"/>
          <w:sz w:val="24"/>
          <w:szCs w:val="24"/>
        </w:rPr>
        <w:t>8</w:t>
      </w:r>
      <w:r w:rsidR="00A02BAF" w:rsidRPr="00390CA7">
        <w:rPr>
          <w:rFonts w:ascii="Arial" w:hAnsi="Arial" w:cs="Arial"/>
          <w:sz w:val="24"/>
          <w:szCs w:val="24"/>
        </w:rPr>
        <w:t>)</w:t>
      </w:r>
      <w:r w:rsidR="00A02BAF" w:rsidRPr="006E00C5">
        <w:rPr>
          <w:rFonts w:ascii="Arial" w:hAnsi="Arial" w:cs="Arial"/>
          <w:sz w:val="24"/>
          <w:szCs w:val="24"/>
        </w:rPr>
        <w:t>,</w:t>
      </w:r>
      <w:r w:rsidR="00A02BAF" w:rsidRPr="00E12C81">
        <w:rPr>
          <w:rFonts w:ascii="Arial" w:hAnsi="Arial" w:cs="Arial"/>
          <w:sz w:val="24"/>
          <w:szCs w:val="24"/>
        </w:rPr>
        <w:t xml:space="preserve"> emitido por </w:t>
      </w:r>
      <w:r w:rsidR="008C5149" w:rsidRPr="00E12C81">
        <w:rPr>
          <w:rFonts w:ascii="Arial" w:hAnsi="Arial" w:cs="Arial"/>
          <w:sz w:val="24"/>
          <w:szCs w:val="24"/>
        </w:rPr>
        <w:t>el DIRECTOR GENERAL DE LA OFICINA DE PENSIONES DEL GOBIERNO DEL ESTADO</w:t>
      </w:r>
      <w:r w:rsidR="0027191E" w:rsidRPr="00E12C81">
        <w:rPr>
          <w:rFonts w:ascii="Arial" w:hAnsi="Arial" w:cs="Arial"/>
          <w:sz w:val="24"/>
          <w:szCs w:val="24"/>
        </w:rPr>
        <w:t xml:space="preserve"> DE OAXACA. - - - -</w:t>
      </w:r>
      <w:r w:rsidR="00D00D63">
        <w:rPr>
          <w:rFonts w:ascii="Arial" w:hAnsi="Arial" w:cs="Arial"/>
          <w:sz w:val="24"/>
          <w:szCs w:val="24"/>
        </w:rPr>
        <w:t xml:space="preserve"> - - - - - - - - </w:t>
      </w:r>
      <w:r w:rsidR="008331D6">
        <w:rPr>
          <w:rFonts w:ascii="Arial" w:hAnsi="Arial" w:cs="Arial"/>
          <w:sz w:val="24"/>
          <w:szCs w:val="24"/>
        </w:rPr>
        <w:t xml:space="preserve"> </w:t>
      </w:r>
      <w:r w:rsidR="0027191E" w:rsidRPr="00E12C81">
        <w:rPr>
          <w:rFonts w:ascii="Arial" w:hAnsi="Arial" w:cs="Arial"/>
          <w:sz w:val="24"/>
          <w:szCs w:val="24"/>
        </w:rPr>
        <w:t xml:space="preserve"> </w:t>
      </w:r>
    </w:p>
    <w:p w:rsidR="008C31AC" w:rsidRPr="00E12C81" w:rsidRDefault="008C31AC" w:rsidP="00571381">
      <w:pPr>
        <w:spacing w:line="360" w:lineRule="auto"/>
        <w:jc w:val="both"/>
        <w:rPr>
          <w:rFonts w:ascii="Arial" w:hAnsi="Arial" w:cs="Arial"/>
          <w:sz w:val="24"/>
          <w:szCs w:val="24"/>
        </w:rPr>
      </w:pPr>
    </w:p>
    <w:p w:rsidR="00A87F63" w:rsidRPr="00E12C81" w:rsidRDefault="008C31AC" w:rsidP="00D74B15">
      <w:pPr>
        <w:spacing w:line="360" w:lineRule="auto"/>
        <w:ind w:firstLine="567"/>
        <w:jc w:val="both"/>
        <w:rPr>
          <w:rFonts w:ascii="Arial" w:hAnsi="Arial" w:cs="Arial"/>
          <w:sz w:val="24"/>
          <w:szCs w:val="24"/>
        </w:rPr>
      </w:pPr>
      <w:r w:rsidRPr="00E12C81">
        <w:rPr>
          <w:rFonts w:ascii="Arial" w:hAnsi="Arial" w:cs="Arial"/>
          <w:b/>
          <w:sz w:val="24"/>
          <w:szCs w:val="24"/>
        </w:rPr>
        <w:t>SEGUNDO.-</w:t>
      </w:r>
      <w:r w:rsidRPr="00E12C81">
        <w:rPr>
          <w:rFonts w:ascii="Arial" w:hAnsi="Arial" w:cs="Arial"/>
          <w:sz w:val="24"/>
          <w:szCs w:val="24"/>
        </w:rPr>
        <w:t xml:space="preserve"> P</w:t>
      </w:r>
      <w:r w:rsidR="00A87F63" w:rsidRPr="00E12C81">
        <w:rPr>
          <w:rFonts w:ascii="Arial" w:hAnsi="Arial" w:cs="Arial"/>
          <w:sz w:val="24"/>
          <w:szCs w:val="24"/>
        </w:rPr>
        <w:t xml:space="preserve">or </w:t>
      </w:r>
      <w:r w:rsidR="00571381" w:rsidRPr="00E12C81">
        <w:rPr>
          <w:rFonts w:ascii="Arial" w:hAnsi="Arial" w:cs="Arial"/>
          <w:sz w:val="24"/>
          <w:szCs w:val="24"/>
        </w:rPr>
        <w:t xml:space="preserve">medio del </w:t>
      </w:r>
      <w:r w:rsidR="00A87F63" w:rsidRPr="00E12C81">
        <w:rPr>
          <w:rFonts w:ascii="Arial" w:hAnsi="Arial" w:cs="Arial"/>
          <w:sz w:val="24"/>
          <w:szCs w:val="24"/>
        </w:rPr>
        <w:t xml:space="preserve">auto </w:t>
      </w:r>
      <w:r w:rsidR="00571381" w:rsidRPr="00E12C81">
        <w:rPr>
          <w:rFonts w:ascii="Arial" w:hAnsi="Arial" w:cs="Arial"/>
          <w:sz w:val="24"/>
          <w:szCs w:val="24"/>
        </w:rPr>
        <w:t xml:space="preserve">de </w:t>
      </w:r>
      <w:r w:rsidR="008331D6">
        <w:rPr>
          <w:rFonts w:ascii="Arial" w:hAnsi="Arial" w:cs="Arial"/>
          <w:sz w:val="24"/>
          <w:szCs w:val="24"/>
        </w:rPr>
        <w:t xml:space="preserve">diecinueve de abril de </w:t>
      </w:r>
      <w:r w:rsidR="000A6B90" w:rsidRPr="00390CA7">
        <w:rPr>
          <w:rFonts w:ascii="Arial" w:hAnsi="Arial" w:cs="Arial"/>
          <w:sz w:val="24"/>
          <w:szCs w:val="24"/>
          <w:lang w:val="es-MX"/>
        </w:rPr>
        <w:t>dos mil dieci</w:t>
      </w:r>
      <w:r w:rsidR="008331D6">
        <w:rPr>
          <w:rFonts w:ascii="Arial" w:hAnsi="Arial" w:cs="Arial"/>
          <w:sz w:val="24"/>
          <w:szCs w:val="24"/>
          <w:lang w:val="es-MX"/>
        </w:rPr>
        <w:t>ocho</w:t>
      </w:r>
      <w:r w:rsidR="000A6B90" w:rsidRPr="00390CA7">
        <w:rPr>
          <w:rFonts w:ascii="Arial" w:hAnsi="Arial" w:cs="Arial"/>
          <w:sz w:val="24"/>
          <w:szCs w:val="24"/>
          <w:lang w:val="es-MX"/>
        </w:rPr>
        <w:t xml:space="preserve"> (</w:t>
      </w:r>
      <w:r w:rsidR="008331D6">
        <w:rPr>
          <w:rFonts w:ascii="Arial" w:hAnsi="Arial" w:cs="Arial"/>
          <w:sz w:val="24"/>
          <w:szCs w:val="24"/>
          <w:lang w:val="es-MX"/>
        </w:rPr>
        <w:t>19-04-2018</w:t>
      </w:r>
      <w:r w:rsidRPr="00390CA7">
        <w:rPr>
          <w:rFonts w:ascii="Arial" w:hAnsi="Arial" w:cs="Arial"/>
          <w:sz w:val="24"/>
          <w:szCs w:val="24"/>
          <w:lang w:val="es-MX"/>
        </w:rPr>
        <w:t>)</w:t>
      </w:r>
      <w:r w:rsidR="008C5149" w:rsidRPr="00390CA7">
        <w:rPr>
          <w:rFonts w:ascii="Arial" w:hAnsi="Arial" w:cs="Arial"/>
          <w:sz w:val="24"/>
          <w:szCs w:val="24"/>
          <w:lang w:val="es-MX"/>
        </w:rPr>
        <w:t>,</w:t>
      </w:r>
      <w:r w:rsidR="008C5149" w:rsidRPr="00E12C81">
        <w:rPr>
          <w:rFonts w:ascii="Arial" w:hAnsi="Arial" w:cs="Arial"/>
          <w:sz w:val="24"/>
          <w:szCs w:val="24"/>
          <w:lang w:val="es-MX"/>
        </w:rPr>
        <w:t xml:space="preserve"> </w:t>
      </w:r>
      <w:r w:rsidR="00A87F63" w:rsidRPr="00E12C81">
        <w:rPr>
          <w:rFonts w:ascii="Arial" w:hAnsi="Arial" w:cs="Arial"/>
          <w:sz w:val="24"/>
          <w:szCs w:val="24"/>
        </w:rPr>
        <w:t xml:space="preserve">se admitió a </w:t>
      </w:r>
      <w:r w:rsidR="00F94DF9" w:rsidRPr="00E12C81">
        <w:rPr>
          <w:rFonts w:ascii="Arial" w:hAnsi="Arial" w:cs="Arial"/>
          <w:sz w:val="24"/>
          <w:szCs w:val="24"/>
        </w:rPr>
        <w:t>trámite la demanda, ordenándose</w:t>
      </w:r>
      <w:r w:rsidR="00A87F63" w:rsidRPr="00E12C81">
        <w:rPr>
          <w:rFonts w:ascii="Arial" w:hAnsi="Arial" w:cs="Arial"/>
          <w:sz w:val="24"/>
          <w:szCs w:val="24"/>
        </w:rPr>
        <w:t xml:space="preserve"> notificar, emplazar y correr traslado a la autoridad demandada, para que produjera su cont</w:t>
      </w:r>
      <w:r w:rsidR="00A02BAF" w:rsidRPr="00E12C81">
        <w:rPr>
          <w:rFonts w:ascii="Arial" w:hAnsi="Arial" w:cs="Arial"/>
          <w:sz w:val="24"/>
          <w:szCs w:val="24"/>
        </w:rPr>
        <w:t>estación en los términos de ley</w:t>
      </w:r>
      <w:r w:rsidR="008C5149" w:rsidRPr="00E12C81">
        <w:rPr>
          <w:rFonts w:ascii="Arial" w:hAnsi="Arial" w:cs="Arial"/>
          <w:sz w:val="24"/>
          <w:szCs w:val="24"/>
        </w:rPr>
        <w:t>.</w:t>
      </w:r>
      <w:r w:rsidR="00A87F63" w:rsidRPr="00E12C81">
        <w:rPr>
          <w:rFonts w:ascii="Arial" w:hAnsi="Arial" w:cs="Arial"/>
          <w:sz w:val="24"/>
          <w:szCs w:val="24"/>
        </w:rPr>
        <w:t xml:space="preserve">- - - - - - - </w:t>
      </w:r>
      <w:r w:rsidRPr="00E12C81">
        <w:rPr>
          <w:rFonts w:ascii="Arial" w:hAnsi="Arial" w:cs="Arial"/>
          <w:bCs/>
          <w:sz w:val="24"/>
          <w:szCs w:val="24"/>
        </w:rPr>
        <w:t xml:space="preserve">- - - - - - - - - - - - - - </w:t>
      </w:r>
    </w:p>
    <w:p w:rsidR="008C31AC" w:rsidRPr="00E12C81" w:rsidRDefault="00A02BAF" w:rsidP="00205F3D">
      <w:pPr>
        <w:pStyle w:val="corte4fondo"/>
        <w:ind w:right="51" w:firstLine="567"/>
        <w:rPr>
          <w:rFonts w:cs="Arial"/>
          <w:bCs/>
          <w:sz w:val="24"/>
          <w:szCs w:val="24"/>
        </w:rPr>
      </w:pPr>
      <w:r w:rsidRPr="00E12C81">
        <w:rPr>
          <w:rFonts w:cs="Arial"/>
          <w:bCs/>
          <w:sz w:val="24"/>
          <w:szCs w:val="24"/>
        </w:rPr>
        <w:tab/>
      </w:r>
    </w:p>
    <w:p w:rsidR="00A87F63" w:rsidRPr="00E12C81" w:rsidRDefault="00A02BAF" w:rsidP="00205F3D">
      <w:pPr>
        <w:pStyle w:val="corte4fondo"/>
        <w:ind w:right="51" w:firstLine="567"/>
        <w:rPr>
          <w:rFonts w:cs="Arial"/>
          <w:sz w:val="24"/>
          <w:szCs w:val="24"/>
        </w:rPr>
      </w:pPr>
      <w:r w:rsidRPr="00E12C81">
        <w:rPr>
          <w:rFonts w:cs="Arial"/>
          <w:b/>
          <w:bCs/>
          <w:sz w:val="24"/>
          <w:szCs w:val="24"/>
        </w:rPr>
        <w:t>TERCERO</w:t>
      </w:r>
      <w:r w:rsidRPr="00E12C81">
        <w:rPr>
          <w:rFonts w:cs="Arial"/>
          <w:bCs/>
          <w:sz w:val="24"/>
          <w:szCs w:val="24"/>
        </w:rPr>
        <w:t xml:space="preserve">.- </w:t>
      </w:r>
      <w:r w:rsidR="00205F3D" w:rsidRPr="00E12C81">
        <w:rPr>
          <w:rFonts w:cs="Arial"/>
          <w:bCs/>
          <w:sz w:val="24"/>
          <w:szCs w:val="24"/>
        </w:rPr>
        <w:t>En auto de</w:t>
      </w:r>
      <w:r w:rsidR="008331D6">
        <w:rPr>
          <w:rFonts w:cs="Arial"/>
          <w:bCs/>
          <w:sz w:val="24"/>
          <w:szCs w:val="24"/>
        </w:rPr>
        <w:t xml:space="preserve"> veinticuatro de mayo </w:t>
      </w:r>
      <w:r w:rsidR="005115C6" w:rsidRPr="00390CA7">
        <w:rPr>
          <w:rFonts w:cs="Arial"/>
          <w:bCs/>
          <w:sz w:val="24"/>
          <w:szCs w:val="24"/>
        </w:rPr>
        <w:t>de dos mil ocho</w:t>
      </w:r>
      <w:r w:rsidR="001D3774" w:rsidRPr="00390CA7">
        <w:rPr>
          <w:rFonts w:cs="Arial"/>
          <w:bCs/>
          <w:sz w:val="24"/>
          <w:szCs w:val="24"/>
        </w:rPr>
        <w:t xml:space="preserve"> (</w:t>
      </w:r>
      <w:r w:rsidR="008331D6">
        <w:rPr>
          <w:rFonts w:cs="Arial"/>
          <w:bCs/>
          <w:sz w:val="24"/>
          <w:szCs w:val="24"/>
        </w:rPr>
        <w:t>24-05</w:t>
      </w:r>
      <w:r w:rsidR="005115C6" w:rsidRPr="00390CA7">
        <w:rPr>
          <w:rFonts w:cs="Arial"/>
          <w:bCs/>
          <w:sz w:val="24"/>
          <w:szCs w:val="24"/>
        </w:rPr>
        <w:t>-2018</w:t>
      </w:r>
      <w:r w:rsidR="00205F3D" w:rsidRPr="00390CA7">
        <w:rPr>
          <w:rFonts w:cs="Arial"/>
          <w:bCs/>
          <w:sz w:val="24"/>
          <w:szCs w:val="24"/>
        </w:rPr>
        <w:t>)</w:t>
      </w:r>
      <w:r w:rsidR="00571381" w:rsidRPr="00390CA7">
        <w:rPr>
          <w:rFonts w:cs="Arial"/>
          <w:bCs/>
          <w:sz w:val="24"/>
          <w:szCs w:val="24"/>
        </w:rPr>
        <w:t>,</w:t>
      </w:r>
      <w:r w:rsidR="00571381" w:rsidRPr="00E12C81">
        <w:rPr>
          <w:rFonts w:cs="Arial"/>
          <w:bCs/>
          <w:sz w:val="24"/>
          <w:szCs w:val="24"/>
        </w:rPr>
        <w:t xml:space="preserve"> </w:t>
      </w:r>
      <w:r w:rsidR="00A87F63" w:rsidRPr="00E12C81">
        <w:rPr>
          <w:rFonts w:cs="Arial"/>
          <w:bCs/>
          <w:sz w:val="24"/>
          <w:szCs w:val="24"/>
        </w:rPr>
        <w:t>se tuvo</w:t>
      </w:r>
      <w:r w:rsidR="001225ED">
        <w:rPr>
          <w:rFonts w:cs="Arial"/>
          <w:bCs/>
          <w:sz w:val="24"/>
          <w:szCs w:val="24"/>
        </w:rPr>
        <w:t xml:space="preserve"> </w:t>
      </w:r>
      <w:r w:rsidR="0099168E" w:rsidRPr="00E12C81">
        <w:rPr>
          <w:rFonts w:cs="Arial"/>
          <w:bCs/>
          <w:sz w:val="24"/>
          <w:szCs w:val="24"/>
        </w:rPr>
        <w:t>a</w:t>
      </w:r>
      <w:r w:rsidR="008C5149" w:rsidRPr="00E12C81">
        <w:rPr>
          <w:rFonts w:cs="Arial"/>
          <w:sz w:val="24"/>
          <w:szCs w:val="24"/>
        </w:rPr>
        <w:t>l DIRECTOR GENERAL DE LA OFICINA DE PENSIONES DEL GOBIERNO DEL ESTADO</w:t>
      </w:r>
      <w:r w:rsidR="00506A70" w:rsidRPr="00E12C81">
        <w:rPr>
          <w:rFonts w:cs="Arial"/>
          <w:sz w:val="24"/>
          <w:szCs w:val="24"/>
        </w:rPr>
        <w:t xml:space="preserve"> DE OAXACA</w:t>
      </w:r>
      <w:r w:rsidR="00A87F63" w:rsidRPr="00E12C81">
        <w:rPr>
          <w:rFonts w:cs="Arial"/>
          <w:bCs/>
          <w:sz w:val="24"/>
          <w:szCs w:val="24"/>
        </w:rPr>
        <w:t xml:space="preserve">, </w:t>
      </w:r>
      <w:r w:rsidR="00A87F63" w:rsidRPr="00E12C81">
        <w:rPr>
          <w:rFonts w:cs="Arial"/>
          <w:sz w:val="24"/>
          <w:szCs w:val="24"/>
        </w:rPr>
        <w:t>dando contestación a la demanda, haciendo valer sus excepciones y defensas y por ofrecidas y admitidas sus pruebas,</w:t>
      </w:r>
      <w:r w:rsidR="00A71AEA">
        <w:rPr>
          <w:rFonts w:cs="Arial"/>
          <w:sz w:val="24"/>
          <w:szCs w:val="24"/>
        </w:rPr>
        <w:t xml:space="preserve"> acreditando su personalidad mediante copia certificada por fedatario público de su nombramiento, </w:t>
      </w:r>
      <w:r w:rsidR="00A87F63" w:rsidRPr="00E12C81">
        <w:rPr>
          <w:rFonts w:cs="Arial"/>
          <w:sz w:val="24"/>
          <w:szCs w:val="24"/>
        </w:rPr>
        <w:t>ordenándose correr traslado a la parte actora con la contestación de</w:t>
      </w:r>
      <w:r w:rsidR="000378C6" w:rsidRPr="00E12C81">
        <w:rPr>
          <w:rFonts w:cs="Arial"/>
          <w:sz w:val="24"/>
          <w:szCs w:val="24"/>
        </w:rPr>
        <w:t xml:space="preserve"> la demanda</w:t>
      </w:r>
      <w:r w:rsidR="003430E0" w:rsidRPr="00E12C81">
        <w:rPr>
          <w:rFonts w:cs="Arial"/>
          <w:sz w:val="24"/>
          <w:szCs w:val="24"/>
        </w:rPr>
        <w:t xml:space="preserve"> y en la parte final de este proveído se </w:t>
      </w:r>
      <w:r w:rsidR="003430E0" w:rsidRPr="00E12C81">
        <w:rPr>
          <w:rFonts w:cs="Arial"/>
          <w:sz w:val="24"/>
          <w:szCs w:val="24"/>
          <w:lang w:val="es-ES"/>
        </w:rPr>
        <w:t xml:space="preserve">señaló </w:t>
      </w:r>
      <w:r w:rsidR="003430E0" w:rsidRPr="00E12C81">
        <w:rPr>
          <w:rFonts w:cs="Arial"/>
          <w:sz w:val="24"/>
          <w:szCs w:val="24"/>
        </w:rPr>
        <w:t>día y hora para la celebración de la audiencia de Ley</w:t>
      </w:r>
      <w:r w:rsidR="000378C6" w:rsidRPr="00E12C81">
        <w:rPr>
          <w:rFonts w:cs="Arial"/>
          <w:sz w:val="24"/>
          <w:szCs w:val="24"/>
        </w:rPr>
        <w:t>.- - - - - - - - - -</w:t>
      </w:r>
      <w:r w:rsidR="003430E0" w:rsidRPr="00E12C81">
        <w:rPr>
          <w:rFonts w:cs="Arial"/>
          <w:sz w:val="24"/>
          <w:szCs w:val="24"/>
        </w:rPr>
        <w:t xml:space="preserve"> - - - - - - - - - - - - - - - </w:t>
      </w:r>
      <w:r w:rsidR="00D00D63">
        <w:rPr>
          <w:rFonts w:cs="Arial"/>
          <w:sz w:val="24"/>
          <w:szCs w:val="24"/>
        </w:rPr>
        <w:t xml:space="preserve">- - - - - - - - - - - - - - - - - - </w:t>
      </w:r>
      <w:r w:rsidR="00D74B15" w:rsidRPr="00E12C81">
        <w:rPr>
          <w:rFonts w:cs="Arial"/>
          <w:sz w:val="24"/>
          <w:szCs w:val="24"/>
        </w:rPr>
        <w:t xml:space="preserve"> </w:t>
      </w:r>
    </w:p>
    <w:p w:rsidR="00D74B15" w:rsidRPr="00E12C81" w:rsidRDefault="00D74B15" w:rsidP="00205F3D">
      <w:pPr>
        <w:pStyle w:val="corte4fondo"/>
        <w:ind w:right="51" w:firstLine="567"/>
        <w:rPr>
          <w:rFonts w:cs="Arial"/>
          <w:bCs/>
          <w:sz w:val="24"/>
          <w:szCs w:val="24"/>
        </w:rPr>
      </w:pPr>
    </w:p>
    <w:p w:rsidR="00066E74" w:rsidRPr="00E12C81" w:rsidRDefault="0099168E" w:rsidP="006E00C5">
      <w:pPr>
        <w:pStyle w:val="corte4fondo"/>
        <w:ind w:right="51" w:firstLine="567"/>
        <w:rPr>
          <w:rFonts w:cs="Arial"/>
          <w:sz w:val="24"/>
          <w:szCs w:val="24"/>
        </w:rPr>
      </w:pPr>
      <w:r w:rsidRPr="00E12C81">
        <w:rPr>
          <w:rFonts w:cs="Arial"/>
          <w:b/>
          <w:bCs/>
          <w:snapToGrid w:val="0"/>
          <w:sz w:val="24"/>
          <w:szCs w:val="24"/>
        </w:rPr>
        <w:t>CUARTO</w:t>
      </w:r>
      <w:r w:rsidR="005D54DD" w:rsidRPr="00E12C81">
        <w:rPr>
          <w:rFonts w:cs="Arial"/>
          <w:bCs/>
          <w:snapToGrid w:val="0"/>
          <w:sz w:val="24"/>
          <w:szCs w:val="24"/>
        </w:rPr>
        <w:t xml:space="preserve">.- </w:t>
      </w:r>
      <w:r w:rsidR="006468DC">
        <w:rPr>
          <w:rFonts w:cs="Arial"/>
          <w:bCs/>
          <w:snapToGrid w:val="0"/>
          <w:sz w:val="24"/>
          <w:szCs w:val="24"/>
        </w:rPr>
        <w:t xml:space="preserve">Siendo las </w:t>
      </w:r>
      <w:r w:rsidR="0044325C">
        <w:rPr>
          <w:rFonts w:cs="Arial"/>
          <w:bCs/>
          <w:snapToGrid w:val="0"/>
          <w:sz w:val="24"/>
          <w:szCs w:val="24"/>
        </w:rPr>
        <w:t xml:space="preserve">doce horas del día cinco de julio de </w:t>
      </w:r>
      <w:r w:rsidR="006E00C5" w:rsidRPr="00390CA7">
        <w:rPr>
          <w:rFonts w:cs="Arial"/>
          <w:bCs/>
          <w:sz w:val="24"/>
          <w:szCs w:val="24"/>
        </w:rPr>
        <w:t>dos mil dieci</w:t>
      </w:r>
      <w:r w:rsidR="005115C6" w:rsidRPr="00390CA7">
        <w:rPr>
          <w:rFonts w:cs="Arial"/>
          <w:bCs/>
          <w:sz w:val="24"/>
          <w:szCs w:val="24"/>
        </w:rPr>
        <w:t>ocho</w:t>
      </w:r>
      <w:r w:rsidR="006E00C5" w:rsidRPr="00390CA7">
        <w:rPr>
          <w:rFonts w:cs="Arial"/>
          <w:bCs/>
          <w:sz w:val="24"/>
          <w:szCs w:val="24"/>
        </w:rPr>
        <w:t xml:space="preserve"> (</w:t>
      </w:r>
      <w:r w:rsidR="0044325C">
        <w:rPr>
          <w:rFonts w:cs="Arial"/>
          <w:bCs/>
          <w:sz w:val="24"/>
          <w:szCs w:val="24"/>
        </w:rPr>
        <w:t>05-07</w:t>
      </w:r>
      <w:r w:rsidR="005115C6" w:rsidRPr="00390CA7">
        <w:rPr>
          <w:rFonts w:cs="Arial"/>
          <w:bCs/>
          <w:sz w:val="24"/>
          <w:szCs w:val="24"/>
        </w:rPr>
        <w:t>-2018</w:t>
      </w:r>
      <w:r w:rsidR="003430E0" w:rsidRPr="00390CA7">
        <w:rPr>
          <w:rFonts w:cs="Arial"/>
          <w:bCs/>
          <w:sz w:val="24"/>
          <w:szCs w:val="24"/>
        </w:rPr>
        <w:t>),</w:t>
      </w:r>
      <w:r w:rsidR="003430E0" w:rsidRPr="00E12C81">
        <w:rPr>
          <w:rFonts w:cs="Arial"/>
          <w:bCs/>
          <w:sz w:val="24"/>
          <w:szCs w:val="24"/>
        </w:rPr>
        <w:t xml:space="preserve"> </w:t>
      </w:r>
      <w:r w:rsidR="00977718" w:rsidRPr="00E12C81">
        <w:rPr>
          <w:rFonts w:cs="Arial"/>
          <w:sz w:val="24"/>
          <w:szCs w:val="24"/>
          <w:lang w:val="es-ES"/>
        </w:rPr>
        <w:t xml:space="preserve">se celebró la audiencia </w:t>
      </w:r>
      <w:r w:rsidR="00977718" w:rsidRPr="00E12C81">
        <w:rPr>
          <w:rFonts w:cs="Arial"/>
          <w:sz w:val="24"/>
          <w:szCs w:val="24"/>
        </w:rPr>
        <w:t xml:space="preserve">final en cada una de sus etapas; </w:t>
      </w:r>
      <w:r w:rsidR="0044325C">
        <w:rPr>
          <w:rFonts w:cs="Arial"/>
          <w:sz w:val="24"/>
          <w:szCs w:val="24"/>
        </w:rPr>
        <w:t xml:space="preserve">asentando que solo la parte actora </w:t>
      </w:r>
      <w:r w:rsidR="00A71AEA">
        <w:rPr>
          <w:rFonts w:cs="Arial"/>
          <w:sz w:val="24"/>
          <w:szCs w:val="24"/>
        </w:rPr>
        <w:t>f</w:t>
      </w:r>
      <w:r w:rsidR="001D3774">
        <w:rPr>
          <w:rFonts w:cs="Arial"/>
          <w:sz w:val="24"/>
          <w:szCs w:val="24"/>
        </w:rPr>
        <w:t xml:space="preserve">ormuló alegatos </w:t>
      </w:r>
      <w:r w:rsidR="006E00C5">
        <w:rPr>
          <w:rFonts w:cs="Arial"/>
          <w:sz w:val="24"/>
          <w:szCs w:val="24"/>
        </w:rPr>
        <w:t xml:space="preserve">turnándose el presente para emitir </w:t>
      </w:r>
      <w:r w:rsidR="00977718" w:rsidRPr="00E12C81">
        <w:rPr>
          <w:rFonts w:cs="Arial"/>
          <w:sz w:val="24"/>
          <w:szCs w:val="24"/>
        </w:rPr>
        <w:t>sentencia que hoy se pronuncia, y</w:t>
      </w:r>
      <w:r w:rsidR="00C2022B" w:rsidRPr="00E12C81">
        <w:rPr>
          <w:rFonts w:cs="Arial"/>
          <w:sz w:val="24"/>
          <w:szCs w:val="24"/>
        </w:rPr>
        <w:t>;</w:t>
      </w:r>
      <w:r w:rsidR="0044325C">
        <w:rPr>
          <w:rFonts w:cs="Arial"/>
          <w:sz w:val="24"/>
          <w:szCs w:val="24"/>
        </w:rPr>
        <w:t xml:space="preserve"> - - - - - - - - </w:t>
      </w:r>
      <w:r w:rsidR="00D050EF" w:rsidRPr="00E12C81">
        <w:rPr>
          <w:rFonts w:cs="Arial"/>
          <w:sz w:val="24"/>
          <w:szCs w:val="24"/>
        </w:rPr>
        <w:t xml:space="preserve">- - - - </w:t>
      </w:r>
      <w:r w:rsidR="001D3774">
        <w:rPr>
          <w:rFonts w:cs="Arial"/>
          <w:sz w:val="24"/>
          <w:szCs w:val="24"/>
        </w:rPr>
        <w:t>-</w:t>
      </w:r>
      <w:r w:rsidR="00A71AEA">
        <w:rPr>
          <w:rFonts w:cs="Arial"/>
          <w:sz w:val="24"/>
          <w:szCs w:val="24"/>
        </w:rPr>
        <w:t xml:space="preserve"> - - </w:t>
      </w:r>
    </w:p>
    <w:p w:rsidR="00066E74" w:rsidRPr="00E12C81" w:rsidRDefault="00066E74" w:rsidP="00066E74">
      <w:pPr>
        <w:pStyle w:val="corte4fondo"/>
        <w:ind w:right="51" w:firstLine="567"/>
        <w:jc w:val="center"/>
        <w:rPr>
          <w:rFonts w:cs="Arial"/>
          <w:b/>
          <w:spacing w:val="-3"/>
          <w:sz w:val="24"/>
          <w:szCs w:val="24"/>
        </w:rPr>
      </w:pPr>
    </w:p>
    <w:p w:rsidR="00066E74" w:rsidRPr="00E12C81" w:rsidRDefault="006F0180" w:rsidP="00066E74">
      <w:pPr>
        <w:pStyle w:val="corte4fondo"/>
        <w:ind w:right="51" w:firstLine="567"/>
        <w:jc w:val="center"/>
        <w:rPr>
          <w:rFonts w:cs="Arial"/>
          <w:b/>
          <w:spacing w:val="-3"/>
          <w:sz w:val="24"/>
          <w:szCs w:val="24"/>
        </w:rPr>
      </w:pPr>
      <w:r w:rsidRPr="00E12C81">
        <w:rPr>
          <w:rFonts w:cs="Arial"/>
          <w:b/>
          <w:spacing w:val="-3"/>
          <w:sz w:val="24"/>
          <w:szCs w:val="24"/>
        </w:rPr>
        <w:t xml:space="preserve">C O N S I D E R A N D </w:t>
      </w:r>
      <w:r w:rsidR="00066E74" w:rsidRPr="00E12C81">
        <w:rPr>
          <w:rFonts w:cs="Arial"/>
          <w:b/>
          <w:spacing w:val="-3"/>
          <w:sz w:val="24"/>
          <w:szCs w:val="24"/>
        </w:rPr>
        <w:t>O</w:t>
      </w:r>
    </w:p>
    <w:p w:rsidR="00066E74" w:rsidRPr="00E12C81" w:rsidRDefault="00066E74" w:rsidP="0027191E">
      <w:pPr>
        <w:pStyle w:val="corte4fondo"/>
        <w:ind w:right="51" w:firstLine="567"/>
        <w:rPr>
          <w:rFonts w:cs="Arial"/>
          <w:bCs/>
          <w:sz w:val="24"/>
          <w:szCs w:val="24"/>
        </w:rPr>
      </w:pPr>
    </w:p>
    <w:p w:rsidR="00066E74" w:rsidRPr="00E12C81" w:rsidRDefault="006F0180" w:rsidP="0027191E">
      <w:pPr>
        <w:pStyle w:val="corte4fondo"/>
        <w:ind w:right="51" w:firstLine="567"/>
        <w:rPr>
          <w:rFonts w:cs="Arial"/>
          <w:sz w:val="24"/>
          <w:szCs w:val="24"/>
        </w:rPr>
      </w:pPr>
      <w:r w:rsidRPr="00E12C81">
        <w:rPr>
          <w:rFonts w:cs="Arial"/>
          <w:b/>
          <w:sz w:val="24"/>
          <w:szCs w:val="24"/>
        </w:rPr>
        <w:tab/>
      </w:r>
      <w:r w:rsidR="00FC146D" w:rsidRPr="00E12C81">
        <w:rPr>
          <w:rFonts w:cs="Arial"/>
          <w:b/>
          <w:sz w:val="24"/>
          <w:szCs w:val="24"/>
        </w:rPr>
        <w:t xml:space="preserve">PRIMERO.- </w:t>
      </w:r>
      <w:r w:rsidR="00FC146D" w:rsidRPr="00E12C81">
        <w:rPr>
          <w:rFonts w:cs="Arial"/>
          <w:sz w:val="24"/>
          <w:szCs w:val="24"/>
        </w:rPr>
        <w:t xml:space="preserve">Esta </w:t>
      </w:r>
      <w:r w:rsidR="002959BC" w:rsidRPr="00E12C81">
        <w:rPr>
          <w:rFonts w:cs="Arial"/>
          <w:sz w:val="24"/>
          <w:szCs w:val="24"/>
        </w:rPr>
        <w:t>Quinta</w:t>
      </w:r>
      <w:r w:rsidR="006B1186" w:rsidRPr="00E12C81">
        <w:rPr>
          <w:rFonts w:cs="Arial"/>
          <w:sz w:val="24"/>
          <w:szCs w:val="24"/>
        </w:rPr>
        <w:t xml:space="preserve"> </w:t>
      </w:r>
      <w:r w:rsidRPr="00E12C81">
        <w:rPr>
          <w:rFonts w:cs="Arial"/>
          <w:sz w:val="24"/>
          <w:szCs w:val="24"/>
        </w:rPr>
        <w:t xml:space="preserve">Sala </w:t>
      </w:r>
      <w:r w:rsidR="005E73B4" w:rsidRPr="00E12C81">
        <w:rPr>
          <w:rFonts w:cs="Arial"/>
          <w:sz w:val="24"/>
          <w:szCs w:val="24"/>
        </w:rPr>
        <w:t>Unitaria de Primera Instancia del Tribunal de lo Contencioso Administrativo y de Cuentas del</w:t>
      </w:r>
      <w:r w:rsidR="0027191E" w:rsidRPr="00E12C81">
        <w:rPr>
          <w:rFonts w:cs="Arial"/>
          <w:sz w:val="24"/>
          <w:szCs w:val="24"/>
        </w:rPr>
        <w:t xml:space="preserve"> Poder Judicial del</w:t>
      </w:r>
      <w:r w:rsidR="005E73B4" w:rsidRPr="00E12C81">
        <w:rPr>
          <w:rFonts w:cs="Arial"/>
          <w:sz w:val="24"/>
          <w:szCs w:val="24"/>
        </w:rPr>
        <w:t xml:space="preserve"> Estado de Oaxaca</w:t>
      </w:r>
      <w:r w:rsidRPr="00E12C81">
        <w:rPr>
          <w:rFonts w:cs="Arial"/>
          <w:sz w:val="24"/>
          <w:szCs w:val="24"/>
        </w:rPr>
        <w:t xml:space="preserve">, es competente para conocer y resolver el </w:t>
      </w:r>
      <w:r w:rsidR="00C400BF" w:rsidRPr="00E12C81">
        <w:rPr>
          <w:rFonts w:cs="Arial"/>
          <w:sz w:val="24"/>
          <w:szCs w:val="24"/>
        </w:rPr>
        <w:t>presente juicio</w:t>
      </w:r>
      <w:r w:rsidR="005E73B4" w:rsidRPr="00E12C81">
        <w:rPr>
          <w:rFonts w:cs="Arial"/>
          <w:sz w:val="24"/>
          <w:szCs w:val="24"/>
        </w:rPr>
        <w:t>; con fund</w:t>
      </w:r>
      <w:r w:rsidR="00AE4C3A">
        <w:rPr>
          <w:rFonts w:cs="Arial"/>
          <w:sz w:val="24"/>
          <w:szCs w:val="24"/>
        </w:rPr>
        <w:t>amento en el artículo 114 QUATER, primer párrafo, inciso B de la Constitución Política</w:t>
      </w:r>
      <w:r w:rsidR="00375A15" w:rsidRPr="00E12C81">
        <w:rPr>
          <w:rFonts w:cs="Arial"/>
          <w:sz w:val="24"/>
          <w:szCs w:val="24"/>
        </w:rPr>
        <w:t xml:space="preserve"> del Est</w:t>
      </w:r>
      <w:r w:rsidR="0027191E" w:rsidRPr="00E12C81">
        <w:rPr>
          <w:rFonts w:cs="Arial"/>
          <w:sz w:val="24"/>
          <w:szCs w:val="24"/>
        </w:rPr>
        <w:t>ado Libre y Soberano de Oaxaca</w:t>
      </w:r>
      <w:r w:rsidR="00D050EF" w:rsidRPr="00E12C81">
        <w:rPr>
          <w:rFonts w:cs="Arial"/>
          <w:sz w:val="24"/>
          <w:szCs w:val="24"/>
        </w:rPr>
        <w:t xml:space="preserve"> y </w:t>
      </w:r>
      <w:r w:rsidR="00AE4C3A">
        <w:rPr>
          <w:rFonts w:cs="Arial"/>
          <w:sz w:val="24"/>
          <w:szCs w:val="24"/>
        </w:rPr>
        <w:t>146 y 167</w:t>
      </w:r>
      <w:r w:rsidR="0027191E" w:rsidRPr="00E12C81">
        <w:rPr>
          <w:rFonts w:cs="Arial"/>
          <w:sz w:val="24"/>
          <w:szCs w:val="24"/>
        </w:rPr>
        <w:t xml:space="preserve"> </w:t>
      </w:r>
      <w:r w:rsidR="00C400BF" w:rsidRPr="00E12C81">
        <w:rPr>
          <w:rFonts w:cs="Arial"/>
          <w:sz w:val="24"/>
          <w:szCs w:val="24"/>
        </w:rPr>
        <w:t xml:space="preserve">de la Ley de </w:t>
      </w:r>
      <w:r w:rsidR="004611B3">
        <w:rPr>
          <w:rFonts w:cs="Arial"/>
          <w:sz w:val="24"/>
          <w:szCs w:val="24"/>
        </w:rPr>
        <w:t xml:space="preserve">Procedimiento y </w:t>
      </w:r>
      <w:r w:rsidR="00C400BF" w:rsidRPr="00E12C81">
        <w:rPr>
          <w:rFonts w:cs="Arial"/>
          <w:sz w:val="24"/>
          <w:szCs w:val="24"/>
        </w:rPr>
        <w:t>Justici</w:t>
      </w:r>
      <w:r w:rsidR="00066E74" w:rsidRPr="00E12C81">
        <w:rPr>
          <w:rFonts w:cs="Arial"/>
          <w:sz w:val="24"/>
          <w:szCs w:val="24"/>
        </w:rPr>
        <w:t xml:space="preserve">a Administrativa para el Estado </w:t>
      </w:r>
      <w:r w:rsidR="00C400BF" w:rsidRPr="00E12C81">
        <w:rPr>
          <w:rFonts w:cs="Arial"/>
          <w:sz w:val="24"/>
          <w:szCs w:val="24"/>
        </w:rPr>
        <w:t>de Oaxaca</w:t>
      </w:r>
      <w:r w:rsidR="00D050EF" w:rsidRPr="00E12C81">
        <w:rPr>
          <w:rFonts w:cs="Arial"/>
          <w:color w:val="FF0000"/>
          <w:sz w:val="24"/>
          <w:szCs w:val="24"/>
        </w:rPr>
        <w:t xml:space="preserve"> </w:t>
      </w:r>
      <w:r w:rsidR="00D050EF" w:rsidRPr="00E12C81">
        <w:rPr>
          <w:rFonts w:cs="Arial"/>
          <w:sz w:val="24"/>
          <w:szCs w:val="24"/>
        </w:rPr>
        <w:t>-</w:t>
      </w:r>
      <w:r w:rsidR="00655970">
        <w:rPr>
          <w:rFonts w:cs="Arial"/>
          <w:sz w:val="24"/>
          <w:szCs w:val="24"/>
        </w:rPr>
        <w:t xml:space="preserve"> </w:t>
      </w:r>
      <w:r w:rsidR="00703A00" w:rsidRPr="00E12C81">
        <w:rPr>
          <w:rFonts w:cs="Arial"/>
          <w:i/>
          <w:sz w:val="24"/>
          <w:szCs w:val="24"/>
        </w:rPr>
        <w:t>-</w:t>
      </w:r>
      <w:r w:rsidR="00703A00" w:rsidRPr="00E12C81">
        <w:rPr>
          <w:rFonts w:cs="Arial"/>
          <w:sz w:val="24"/>
          <w:szCs w:val="24"/>
        </w:rPr>
        <w:t xml:space="preserve"> </w:t>
      </w:r>
      <w:r w:rsidR="004611B3">
        <w:rPr>
          <w:rFonts w:cs="Arial"/>
          <w:sz w:val="24"/>
          <w:szCs w:val="24"/>
        </w:rPr>
        <w:t xml:space="preserve">- - - - </w:t>
      </w:r>
      <w:r w:rsidR="00D00D63" w:rsidRPr="00E12C81">
        <w:rPr>
          <w:rFonts w:cs="Arial"/>
          <w:sz w:val="24"/>
          <w:szCs w:val="24"/>
        </w:rPr>
        <w:t xml:space="preserve">- - - - - - - - - - - - - </w:t>
      </w:r>
      <w:r w:rsidR="00D00D63">
        <w:rPr>
          <w:rFonts w:cs="Arial"/>
          <w:sz w:val="24"/>
          <w:szCs w:val="24"/>
        </w:rPr>
        <w:t xml:space="preserve">- - - - - - - - - - - - - - - - - - </w:t>
      </w:r>
      <w:r w:rsidR="00D00D63" w:rsidRPr="00E12C81">
        <w:rPr>
          <w:rFonts w:cs="Arial"/>
          <w:sz w:val="24"/>
          <w:szCs w:val="24"/>
        </w:rPr>
        <w:t xml:space="preserve">- - - - - - - - - - - - - </w:t>
      </w:r>
    </w:p>
    <w:p w:rsidR="00066E74" w:rsidRPr="00E12C81" w:rsidRDefault="00066E74" w:rsidP="0027191E">
      <w:pPr>
        <w:pStyle w:val="corte4fondo"/>
        <w:ind w:right="51" w:firstLine="567"/>
        <w:rPr>
          <w:rFonts w:cs="Arial"/>
          <w:sz w:val="24"/>
          <w:szCs w:val="24"/>
        </w:rPr>
      </w:pPr>
    </w:p>
    <w:p w:rsidR="00FD57D4" w:rsidRPr="00E12C81" w:rsidRDefault="00C87E49" w:rsidP="0027191E">
      <w:pPr>
        <w:pStyle w:val="corte4fondo"/>
        <w:ind w:right="51" w:firstLine="567"/>
        <w:rPr>
          <w:rFonts w:cs="Arial"/>
          <w:snapToGrid w:val="0"/>
          <w:color w:val="FF0000"/>
          <w:sz w:val="24"/>
          <w:szCs w:val="24"/>
        </w:rPr>
      </w:pPr>
      <w:r w:rsidRPr="00E12C81">
        <w:rPr>
          <w:rFonts w:cs="Arial"/>
          <w:b/>
          <w:snapToGrid w:val="0"/>
          <w:sz w:val="24"/>
          <w:szCs w:val="24"/>
        </w:rPr>
        <w:tab/>
      </w:r>
      <w:r w:rsidR="00422A55" w:rsidRPr="00E12C81">
        <w:rPr>
          <w:rFonts w:cs="Arial"/>
          <w:b/>
          <w:snapToGrid w:val="0"/>
          <w:sz w:val="24"/>
          <w:szCs w:val="24"/>
        </w:rPr>
        <w:t xml:space="preserve">SEGUNDO.- </w:t>
      </w:r>
      <w:r w:rsidR="005E73B4" w:rsidRPr="00E12C81">
        <w:rPr>
          <w:rFonts w:cs="Arial"/>
          <w:sz w:val="24"/>
          <w:szCs w:val="24"/>
        </w:rPr>
        <w:t>La personalidad de las partes quedó acreditada en tér</w:t>
      </w:r>
      <w:r w:rsidR="004611B3">
        <w:rPr>
          <w:rFonts w:cs="Arial"/>
          <w:sz w:val="24"/>
          <w:szCs w:val="24"/>
        </w:rPr>
        <w:t>minos de los artículos 150</w:t>
      </w:r>
      <w:r w:rsidR="005E73B4" w:rsidRPr="00E12C81">
        <w:rPr>
          <w:rFonts w:cs="Arial"/>
          <w:sz w:val="24"/>
          <w:szCs w:val="24"/>
        </w:rPr>
        <w:t xml:space="preserve"> de la Ley de</w:t>
      </w:r>
      <w:r w:rsidR="004611B3">
        <w:rPr>
          <w:rFonts w:cs="Arial"/>
          <w:sz w:val="24"/>
          <w:szCs w:val="24"/>
        </w:rPr>
        <w:t xml:space="preserve"> Procedimiento y</w:t>
      </w:r>
      <w:r w:rsidR="005E73B4" w:rsidRPr="00E12C81">
        <w:rPr>
          <w:rFonts w:cs="Arial"/>
          <w:sz w:val="24"/>
          <w:szCs w:val="24"/>
        </w:rPr>
        <w:t xml:space="preserve"> Justicia Adminis</w:t>
      </w:r>
      <w:r w:rsidR="002959BC" w:rsidRPr="00E12C81">
        <w:rPr>
          <w:rFonts w:cs="Arial"/>
          <w:sz w:val="24"/>
          <w:szCs w:val="24"/>
        </w:rPr>
        <w:t>trativa para el Estado</w:t>
      </w:r>
      <w:r w:rsidR="00D74B15" w:rsidRPr="00E12C81">
        <w:rPr>
          <w:rFonts w:cs="Arial"/>
          <w:sz w:val="24"/>
          <w:szCs w:val="24"/>
        </w:rPr>
        <w:t xml:space="preserve"> de Oaxaca</w:t>
      </w:r>
      <w:r w:rsidR="00EF6E4D">
        <w:rPr>
          <w:rFonts w:cs="Arial"/>
          <w:sz w:val="24"/>
          <w:szCs w:val="24"/>
        </w:rPr>
        <w:t>, ya que la</w:t>
      </w:r>
      <w:r w:rsidR="002959BC" w:rsidRPr="00E12C81">
        <w:rPr>
          <w:rFonts w:cs="Arial"/>
          <w:sz w:val="24"/>
          <w:szCs w:val="24"/>
        </w:rPr>
        <w:t xml:space="preserve"> actor</w:t>
      </w:r>
      <w:r w:rsidR="00EF6E4D">
        <w:rPr>
          <w:rFonts w:cs="Arial"/>
          <w:sz w:val="24"/>
          <w:szCs w:val="24"/>
        </w:rPr>
        <w:t>a</w:t>
      </w:r>
      <w:r w:rsidR="005E73B4" w:rsidRPr="00E12C81">
        <w:rPr>
          <w:rFonts w:cs="Arial"/>
          <w:sz w:val="24"/>
          <w:szCs w:val="24"/>
        </w:rPr>
        <w:t xml:space="preserve"> promueve por su propio derecho y la autoridad demandada</w:t>
      </w:r>
      <w:r w:rsidR="00EF6E4D">
        <w:rPr>
          <w:rFonts w:cs="Arial"/>
          <w:sz w:val="24"/>
          <w:szCs w:val="24"/>
        </w:rPr>
        <w:t xml:space="preserve">, </w:t>
      </w:r>
      <w:r w:rsidR="00C400BF" w:rsidRPr="00E12C81">
        <w:rPr>
          <w:rFonts w:cs="Arial"/>
          <w:sz w:val="24"/>
          <w:szCs w:val="24"/>
        </w:rPr>
        <w:t xml:space="preserve">exhibió copia debidamente certificada </w:t>
      </w:r>
      <w:r w:rsidR="005E73B4" w:rsidRPr="00E12C81">
        <w:rPr>
          <w:rFonts w:cs="Arial"/>
          <w:sz w:val="24"/>
          <w:szCs w:val="24"/>
        </w:rPr>
        <w:t>de su nombr</w:t>
      </w:r>
      <w:r w:rsidR="00D050EF" w:rsidRPr="00E12C81">
        <w:rPr>
          <w:rFonts w:cs="Arial"/>
          <w:sz w:val="24"/>
          <w:szCs w:val="24"/>
        </w:rPr>
        <w:t>amiento</w:t>
      </w:r>
      <w:r w:rsidR="00C400BF" w:rsidRPr="00E12C81">
        <w:rPr>
          <w:rFonts w:cs="Arial"/>
          <w:sz w:val="24"/>
          <w:szCs w:val="24"/>
        </w:rPr>
        <w:t>. Documental que surte efecto probatorio pleno en términos d</w:t>
      </w:r>
      <w:r w:rsidR="005E73B4" w:rsidRPr="00E12C81">
        <w:rPr>
          <w:rFonts w:cs="Arial"/>
          <w:sz w:val="24"/>
          <w:szCs w:val="24"/>
        </w:rPr>
        <w:t xml:space="preserve">el artículo </w:t>
      </w:r>
      <w:r w:rsidR="004611B3">
        <w:rPr>
          <w:rFonts w:cs="Arial"/>
          <w:sz w:val="24"/>
          <w:szCs w:val="24"/>
        </w:rPr>
        <w:t>203</w:t>
      </w:r>
      <w:r w:rsidR="005E73B4" w:rsidRPr="00E12C81">
        <w:rPr>
          <w:rFonts w:cs="Arial"/>
          <w:sz w:val="24"/>
          <w:szCs w:val="24"/>
        </w:rPr>
        <w:t>, fr</w:t>
      </w:r>
      <w:r w:rsidR="0027191E" w:rsidRPr="00E12C81">
        <w:rPr>
          <w:rFonts w:cs="Arial"/>
          <w:sz w:val="24"/>
          <w:szCs w:val="24"/>
        </w:rPr>
        <w:t>acción I de la Ley de la materia</w:t>
      </w:r>
      <w:r w:rsidR="004611B3">
        <w:rPr>
          <w:rFonts w:cs="Arial"/>
          <w:sz w:val="24"/>
          <w:szCs w:val="24"/>
        </w:rPr>
        <w:t xml:space="preserve">. - - - - - </w:t>
      </w:r>
    </w:p>
    <w:p w:rsidR="00066E74" w:rsidRPr="00E12C81" w:rsidRDefault="00066E74" w:rsidP="00066E74">
      <w:pPr>
        <w:pStyle w:val="corte4fondo"/>
        <w:ind w:right="51" w:firstLine="567"/>
        <w:jc w:val="center"/>
        <w:rPr>
          <w:rFonts w:cs="Arial"/>
          <w:sz w:val="24"/>
          <w:szCs w:val="24"/>
        </w:rPr>
      </w:pPr>
    </w:p>
    <w:p w:rsidR="00B762AD" w:rsidRDefault="00ED0297" w:rsidP="000F4D8C">
      <w:pPr>
        <w:spacing w:line="360" w:lineRule="auto"/>
        <w:ind w:firstLine="567"/>
        <w:jc w:val="both"/>
        <w:rPr>
          <w:rFonts w:ascii="Arial" w:hAnsi="Arial" w:cs="Arial"/>
          <w:b/>
          <w:sz w:val="24"/>
          <w:szCs w:val="24"/>
        </w:rPr>
      </w:pPr>
      <w:r w:rsidRPr="00E12C81">
        <w:rPr>
          <w:rFonts w:ascii="Arial" w:hAnsi="Arial" w:cs="Arial"/>
          <w:sz w:val="24"/>
          <w:szCs w:val="24"/>
          <w:lang w:val="es-ES_tradnl"/>
        </w:rPr>
        <w:tab/>
      </w:r>
      <w:r w:rsidR="006F0180" w:rsidRPr="00E12C81">
        <w:rPr>
          <w:rFonts w:ascii="Arial" w:hAnsi="Arial" w:cs="Arial"/>
          <w:b/>
          <w:sz w:val="24"/>
          <w:szCs w:val="24"/>
          <w:lang w:val="es-ES_tradnl"/>
        </w:rPr>
        <w:t>TERCERO.-</w:t>
      </w:r>
      <w:r w:rsidR="00EA254A" w:rsidRPr="00E12C81">
        <w:rPr>
          <w:rFonts w:ascii="Arial" w:hAnsi="Arial" w:cs="Arial"/>
          <w:sz w:val="24"/>
          <w:szCs w:val="24"/>
          <w:lang w:val="es-ES_tradnl"/>
        </w:rPr>
        <w:t xml:space="preserve"> </w:t>
      </w:r>
      <w:r w:rsidR="000F4D8C" w:rsidRPr="000F4D8C">
        <w:rPr>
          <w:rFonts w:ascii="Arial" w:hAnsi="Arial" w:cs="Arial"/>
          <w:sz w:val="24"/>
          <w:szCs w:val="24"/>
          <w:lang w:val="es-ES_tradnl" w:eastAsia="es-ES"/>
        </w:rPr>
        <w:t xml:space="preserve">Previo al estudio de fondo del presente asunto se procede analizar, si en la especie se actualiza alguna causal de improcedencia del juicio de nulidad, que se advierta oficiosamente que impida la resolución del fondo del asunto y debiera  declararse su sobreseimiento en términos de los artículos </w:t>
      </w:r>
      <w:r w:rsidR="004611B3">
        <w:rPr>
          <w:rFonts w:ascii="Arial" w:hAnsi="Arial" w:cs="Arial"/>
          <w:sz w:val="24"/>
          <w:szCs w:val="24"/>
          <w:lang w:val="es-ES_tradnl" w:eastAsia="es-ES"/>
        </w:rPr>
        <w:t>161</w:t>
      </w:r>
      <w:r w:rsidR="000F4D8C" w:rsidRPr="000F4D8C">
        <w:rPr>
          <w:rFonts w:ascii="Arial" w:hAnsi="Arial" w:cs="Arial"/>
          <w:sz w:val="24"/>
          <w:szCs w:val="24"/>
          <w:lang w:val="es-ES_tradnl" w:eastAsia="es-ES"/>
        </w:rPr>
        <w:t xml:space="preserve"> y 1</w:t>
      </w:r>
      <w:r w:rsidR="004611B3">
        <w:rPr>
          <w:rFonts w:ascii="Arial" w:hAnsi="Arial" w:cs="Arial"/>
          <w:sz w:val="24"/>
          <w:szCs w:val="24"/>
          <w:lang w:val="es-ES_tradnl" w:eastAsia="es-ES"/>
        </w:rPr>
        <w:t>62</w:t>
      </w:r>
      <w:r w:rsidR="000F4D8C" w:rsidRPr="000F4D8C">
        <w:rPr>
          <w:rFonts w:ascii="Arial" w:hAnsi="Arial" w:cs="Arial"/>
          <w:sz w:val="24"/>
          <w:szCs w:val="24"/>
          <w:lang w:val="es-ES_tradnl" w:eastAsia="es-ES"/>
        </w:rPr>
        <w:t xml:space="preserve"> de la Ley de</w:t>
      </w:r>
      <w:r w:rsidR="00EF6E4D">
        <w:rPr>
          <w:rFonts w:ascii="Arial" w:hAnsi="Arial" w:cs="Arial"/>
          <w:sz w:val="24"/>
          <w:szCs w:val="24"/>
          <w:lang w:val="es-ES_tradnl" w:eastAsia="es-ES"/>
        </w:rPr>
        <w:t xml:space="preserve"> Procedimiento y</w:t>
      </w:r>
      <w:r w:rsidR="000F4D8C" w:rsidRPr="000F4D8C">
        <w:rPr>
          <w:rFonts w:ascii="Arial" w:hAnsi="Arial" w:cs="Arial"/>
          <w:sz w:val="24"/>
          <w:szCs w:val="24"/>
          <w:lang w:val="es-ES_tradnl" w:eastAsia="es-ES"/>
        </w:rPr>
        <w:t xml:space="preserve"> Justicia Administrativa para el Estado de Oaxaca; esta Quinta Sala Unitaria de Primera Instancia del Tribunal </w:t>
      </w:r>
      <w:r w:rsidR="004611B3">
        <w:rPr>
          <w:rFonts w:ascii="Arial" w:hAnsi="Arial" w:cs="Arial"/>
          <w:sz w:val="24"/>
          <w:szCs w:val="24"/>
          <w:lang w:val="es-ES_tradnl" w:eastAsia="es-ES"/>
        </w:rPr>
        <w:t xml:space="preserve"> de Justicia Administrativa </w:t>
      </w:r>
      <w:r w:rsidR="000F4D8C" w:rsidRPr="000F4D8C">
        <w:rPr>
          <w:rFonts w:ascii="Arial" w:hAnsi="Arial" w:cs="Arial"/>
          <w:sz w:val="24"/>
          <w:szCs w:val="24"/>
          <w:lang w:val="es-ES_tradnl" w:eastAsia="es-ES"/>
        </w:rPr>
        <w:t xml:space="preserve">del </w:t>
      </w:r>
      <w:r w:rsidR="004611B3">
        <w:rPr>
          <w:rFonts w:ascii="Arial" w:hAnsi="Arial" w:cs="Arial"/>
          <w:sz w:val="24"/>
          <w:szCs w:val="24"/>
          <w:lang w:val="es-ES_tradnl" w:eastAsia="es-ES"/>
        </w:rPr>
        <w:t xml:space="preserve">Estado de </w:t>
      </w:r>
      <w:r w:rsidR="000F4D8C" w:rsidRPr="000F4D8C">
        <w:rPr>
          <w:rFonts w:ascii="Arial" w:hAnsi="Arial" w:cs="Arial"/>
          <w:sz w:val="24"/>
          <w:szCs w:val="24"/>
          <w:lang w:val="es-ES_tradnl" w:eastAsia="es-ES"/>
        </w:rPr>
        <w:t xml:space="preserve">Oaxaca, observa que en el presente caso no se configura alguna causal de improcedencia o sobreseimiento; por lo tanto, </w:t>
      </w:r>
      <w:r w:rsidR="000F4D8C" w:rsidRPr="000F4D8C">
        <w:rPr>
          <w:rFonts w:ascii="Arial" w:hAnsi="Arial" w:cs="Arial"/>
          <w:b/>
          <w:sz w:val="24"/>
          <w:szCs w:val="24"/>
          <w:lang w:val="es-ES_tradnl" w:eastAsia="es-ES"/>
        </w:rPr>
        <w:t>NO SE SOBRESEE EL PRESENTE JUICIO</w:t>
      </w:r>
      <w:r w:rsidR="000F4D8C" w:rsidRPr="000F4D8C">
        <w:rPr>
          <w:rFonts w:ascii="Arial" w:hAnsi="Arial" w:cs="Arial"/>
          <w:sz w:val="24"/>
          <w:szCs w:val="24"/>
          <w:lang w:val="es-ES_tradnl" w:eastAsia="es-ES"/>
        </w:rPr>
        <w:t xml:space="preserve">.- - - - </w:t>
      </w:r>
      <w:r w:rsidR="000F4D8C" w:rsidRPr="000F4D8C">
        <w:rPr>
          <w:rFonts w:ascii="Arial" w:hAnsi="Arial" w:cs="Arial"/>
          <w:sz w:val="24"/>
          <w:szCs w:val="24"/>
          <w:lang w:eastAsia="es-ES"/>
        </w:rPr>
        <w:t xml:space="preserve">- - - - - - - - - - - - - - - - - - - </w:t>
      </w:r>
      <w:r w:rsidR="004611B3">
        <w:rPr>
          <w:rFonts w:ascii="Arial" w:hAnsi="Arial" w:cs="Arial"/>
          <w:sz w:val="24"/>
          <w:szCs w:val="24"/>
          <w:lang w:eastAsia="es-ES"/>
        </w:rPr>
        <w:t xml:space="preserve">- - - </w:t>
      </w:r>
    </w:p>
    <w:p w:rsidR="001373F4" w:rsidRDefault="001373F4" w:rsidP="001373F4">
      <w:pPr>
        <w:spacing w:line="360" w:lineRule="auto"/>
        <w:ind w:right="51" w:firstLine="567"/>
        <w:jc w:val="both"/>
        <w:rPr>
          <w:rFonts w:ascii="Arial" w:hAnsi="Arial" w:cs="Arial"/>
          <w:sz w:val="24"/>
          <w:szCs w:val="24"/>
        </w:rPr>
      </w:pPr>
    </w:p>
    <w:p w:rsidR="001373F4" w:rsidRDefault="001373F4" w:rsidP="000F4D8C">
      <w:pPr>
        <w:spacing w:line="360" w:lineRule="auto"/>
        <w:ind w:right="51" w:firstLine="567"/>
        <w:jc w:val="both"/>
        <w:rPr>
          <w:rFonts w:ascii="Arial" w:hAnsi="Arial" w:cs="Arial"/>
          <w:sz w:val="24"/>
          <w:szCs w:val="24"/>
        </w:rPr>
      </w:pPr>
      <w:r w:rsidRPr="001373F4">
        <w:rPr>
          <w:rFonts w:ascii="Arial" w:hAnsi="Arial" w:cs="Arial"/>
          <w:b/>
          <w:sz w:val="24"/>
          <w:szCs w:val="24"/>
        </w:rPr>
        <w:t>CUARTO</w:t>
      </w:r>
      <w:r w:rsidR="004611B3">
        <w:rPr>
          <w:rFonts w:ascii="Arial" w:hAnsi="Arial" w:cs="Arial"/>
          <w:sz w:val="24"/>
          <w:szCs w:val="24"/>
        </w:rPr>
        <w:t>.- Esta Juzgadora</w:t>
      </w:r>
      <w:r>
        <w:rPr>
          <w:rFonts w:ascii="Arial" w:hAnsi="Arial" w:cs="Arial"/>
          <w:sz w:val="24"/>
          <w:szCs w:val="24"/>
        </w:rPr>
        <w:t xml:space="preserve"> procede al análisis de las excepciones de</w:t>
      </w:r>
      <w:r w:rsidRPr="002057FB">
        <w:rPr>
          <w:rFonts w:ascii="Arial" w:hAnsi="Arial" w:cs="Arial"/>
          <w:color w:val="000000"/>
          <w:sz w:val="24"/>
          <w:szCs w:val="24"/>
        </w:rPr>
        <w:t xml:space="preserve"> falta de acción y derecho y la de falsedad de los hechos, opuestas por el </w:t>
      </w:r>
      <w:r w:rsidRPr="002057FB">
        <w:rPr>
          <w:rFonts w:ascii="Arial" w:hAnsi="Arial" w:cs="Arial"/>
          <w:sz w:val="24"/>
          <w:szCs w:val="24"/>
        </w:rPr>
        <w:t>Director General de la Oficina de Pensiones del Estado de Oaxaca, al contestar la demanda, al señalar, que la actora carece de derecho para solicitar la devolución</w:t>
      </w:r>
      <w:r w:rsidR="00732B1E">
        <w:rPr>
          <w:rFonts w:ascii="Arial" w:hAnsi="Arial" w:cs="Arial"/>
          <w:sz w:val="24"/>
          <w:szCs w:val="24"/>
        </w:rPr>
        <w:t xml:space="preserve"> de </w:t>
      </w:r>
      <w:r w:rsidRPr="002057FB">
        <w:rPr>
          <w:rFonts w:ascii="Arial" w:hAnsi="Arial" w:cs="Arial"/>
          <w:sz w:val="24"/>
          <w:szCs w:val="24"/>
        </w:rPr>
        <w:t>su</w:t>
      </w:r>
      <w:r w:rsidR="00732B1E">
        <w:rPr>
          <w:rFonts w:ascii="Arial" w:hAnsi="Arial" w:cs="Arial"/>
          <w:sz w:val="24"/>
          <w:szCs w:val="24"/>
        </w:rPr>
        <w:t>s aportaciones al</w:t>
      </w:r>
      <w:r w:rsidRPr="002057FB">
        <w:rPr>
          <w:rFonts w:ascii="Arial" w:hAnsi="Arial" w:cs="Arial"/>
          <w:sz w:val="24"/>
          <w:szCs w:val="24"/>
        </w:rPr>
        <w:t xml:space="preserve"> fondo de pensiones, porque no le asiste el derecho de propiedad, ni en forma individual ni colectiva sobre el </w:t>
      </w:r>
      <w:r w:rsidRPr="002057FB">
        <w:rPr>
          <w:rFonts w:ascii="Arial" w:hAnsi="Arial" w:cs="Arial"/>
          <w:sz w:val="24"/>
          <w:szCs w:val="24"/>
        </w:rPr>
        <w:lastRenderedPageBreak/>
        <w:t>patrimonio de la oficina de pensiones, además que en la Ley de Pensiones para los Trabajadores del Estado, no se encuentra regulado ese derecho a favor d</w:t>
      </w:r>
      <w:r>
        <w:rPr>
          <w:rFonts w:ascii="Arial" w:hAnsi="Arial" w:cs="Arial"/>
          <w:sz w:val="24"/>
          <w:szCs w:val="24"/>
        </w:rPr>
        <w:t>e los trabajadores de confianza.</w:t>
      </w:r>
      <w:r w:rsidR="000F4D8C">
        <w:rPr>
          <w:rFonts w:ascii="Arial" w:hAnsi="Arial" w:cs="Arial"/>
          <w:sz w:val="24"/>
          <w:szCs w:val="24"/>
        </w:rPr>
        <w:t xml:space="preserve"> </w:t>
      </w:r>
      <w:r w:rsidR="004B5712">
        <w:rPr>
          <w:rFonts w:ascii="Arial" w:hAnsi="Arial" w:cs="Arial"/>
          <w:sz w:val="24"/>
          <w:szCs w:val="24"/>
        </w:rPr>
        <w:t>Dichas excepciones</w:t>
      </w:r>
      <w:r w:rsidR="000F4D8C">
        <w:rPr>
          <w:rFonts w:ascii="Arial" w:hAnsi="Arial" w:cs="Arial"/>
          <w:sz w:val="24"/>
          <w:szCs w:val="24"/>
        </w:rPr>
        <w:t xml:space="preserve"> resultan improcedentes en</w:t>
      </w:r>
      <w:r>
        <w:rPr>
          <w:rFonts w:ascii="Arial" w:hAnsi="Arial" w:cs="Arial"/>
          <w:sz w:val="24"/>
          <w:szCs w:val="24"/>
        </w:rPr>
        <w:t xml:space="preserve"> virtud </w:t>
      </w:r>
      <w:r w:rsidR="000F4D8C">
        <w:rPr>
          <w:rFonts w:ascii="Arial" w:hAnsi="Arial" w:cs="Arial"/>
          <w:sz w:val="24"/>
          <w:szCs w:val="24"/>
        </w:rPr>
        <w:t xml:space="preserve">de </w:t>
      </w:r>
      <w:r>
        <w:rPr>
          <w:rFonts w:ascii="Arial" w:hAnsi="Arial" w:cs="Arial"/>
          <w:sz w:val="24"/>
          <w:szCs w:val="24"/>
        </w:rPr>
        <w:t>que la parte actora tiene el derecho y la facultad de exigir a través de este juicio y</w:t>
      </w:r>
      <w:r w:rsidR="00476651">
        <w:rPr>
          <w:rFonts w:ascii="Arial" w:hAnsi="Arial" w:cs="Arial"/>
          <w:sz w:val="24"/>
          <w:szCs w:val="24"/>
        </w:rPr>
        <w:t xml:space="preserve"> que le sean aplicables </w:t>
      </w:r>
      <w:r>
        <w:rPr>
          <w:rFonts w:ascii="Arial" w:hAnsi="Arial" w:cs="Arial"/>
          <w:sz w:val="24"/>
          <w:szCs w:val="24"/>
        </w:rPr>
        <w:t xml:space="preserve">las normas </w:t>
      </w:r>
      <w:r w:rsidR="00476651">
        <w:rPr>
          <w:rFonts w:ascii="Arial" w:hAnsi="Arial" w:cs="Arial"/>
          <w:sz w:val="24"/>
          <w:szCs w:val="24"/>
        </w:rPr>
        <w:t xml:space="preserve">al caso y determinar </w:t>
      </w:r>
      <w:r>
        <w:rPr>
          <w:rFonts w:ascii="Arial" w:hAnsi="Arial" w:cs="Arial"/>
          <w:sz w:val="24"/>
          <w:szCs w:val="24"/>
        </w:rPr>
        <w:t>la legalidad o ileg</w:t>
      </w:r>
      <w:r w:rsidR="00476651">
        <w:rPr>
          <w:rFonts w:ascii="Arial" w:hAnsi="Arial" w:cs="Arial"/>
          <w:sz w:val="24"/>
          <w:szCs w:val="24"/>
        </w:rPr>
        <w:t>alidad del oficio que impugna</w:t>
      </w:r>
      <w:r>
        <w:rPr>
          <w:rFonts w:ascii="Arial" w:hAnsi="Arial" w:cs="Arial"/>
          <w:sz w:val="24"/>
          <w:szCs w:val="24"/>
        </w:rPr>
        <w:t xml:space="preserve"> que co</w:t>
      </w:r>
      <w:r w:rsidR="00476651">
        <w:rPr>
          <w:rFonts w:ascii="Arial" w:hAnsi="Arial" w:cs="Arial"/>
          <w:sz w:val="24"/>
          <w:szCs w:val="24"/>
        </w:rPr>
        <w:t>nstituye la materia de fondo de la presente controversia</w:t>
      </w:r>
      <w:r>
        <w:rPr>
          <w:rFonts w:ascii="Arial" w:hAnsi="Arial" w:cs="Arial"/>
          <w:sz w:val="24"/>
          <w:szCs w:val="24"/>
        </w:rPr>
        <w:t>.</w:t>
      </w:r>
    </w:p>
    <w:p w:rsidR="001373F4" w:rsidRDefault="001373F4" w:rsidP="001373F4">
      <w:pPr>
        <w:spacing w:line="360" w:lineRule="auto"/>
        <w:ind w:right="51"/>
        <w:jc w:val="both"/>
        <w:rPr>
          <w:rFonts w:ascii="Arial" w:hAnsi="Arial" w:cs="Arial"/>
          <w:sz w:val="24"/>
          <w:szCs w:val="24"/>
        </w:rPr>
      </w:pPr>
    </w:p>
    <w:p w:rsidR="001B4A68" w:rsidRPr="00E12C81" w:rsidRDefault="001373F4" w:rsidP="00201765">
      <w:pPr>
        <w:spacing w:after="100" w:afterAutospacing="1" w:line="360" w:lineRule="auto"/>
        <w:ind w:firstLine="708"/>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Por lo que corresponde a la </w:t>
      </w:r>
      <w:r w:rsidRPr="00D71CAA">
        <w:rPr>
          <w:rFonts w:ascii="Arial" w:hAnsi="Arial" w:cs="Arial"/>
          <w:b/>
          <w:sz w:val="24"/>
          <w:szCs w:val="24"/>
        </w:rPr>
        <w:t>excepción de falsedad de los hechos</w:t>
      </w:r>
      <w:r>
        <w:rPr>
          <w:rFonts w:ascii="Arial" w:hAnsi="Arial" w:cs="Arial"/>
          <w:sz w:val="24"/>
          <w:szCs w:val="24"/>
        </w:rPr>
        <w:t>, es improcedente,</w:t>
      </w:r>
      <w:r w:rsidR="00ED46EF">
        <w:rPr>
          <w:rFonts w:ascii="Arial" w:hAnsi="Arial" w:cs="Arial"/>
          <w:sz w:val="24"/>
          <w:szCs w:val="24"/>
        </w:rPr>
        <w:t xml:space="preserve"> en</w:t>
      </w:r>
      <w:r>
        <w:rPr>
          <w:rFonts w:ascii="Arial" w:hAnsi="Arial" w:cs="Arial"/>
          <w:sz w:val="24"/>
          <w:szCs w:val="24"/>
        </w:rPr>
        <w:t xml:space="preserve"> virtud </w:t>
      </w:r>
      <w:r w:rsidR="00ED46EF">
        <w:rPr>
          <w:rFonts w:ascii="Arial" w:hAnsi="Arial" w:cs="Arial"/>
          <w:sz w:val="24"/>
          <w:szCs w:val="24"/>
        </w:rPr>
        <w:t xml:space="preserve">de </w:t>
      </w:r>
      <w:r>
        <w:rPr>
          <w:rFonts w:ascii="Arial" w:hAnsi="Arial" w:cs="Arial"/>
          <w:sz w:val="24"/>
          <w:szCs w:val="24"/>
        </w:rPr>
        <w:t>que el accionante</w:t>
      </w:r>
      <w:r>
        <w:rPr>
          <w:rFonts w:ascii="Arial" w:hAnsi="Arial" w:cs="Arial"/>
          <w:sz w:val="24"/>
          <w:szCs w:val="24"/>
          <w:lang w:val="es-MX"/>
        </w:rPr>
        <w:t xml:space="preserve">, no se condujo con falsedad en su demanda, ya que justifica  haber solicitado a la autoridad hoy demandada, </w:t>
      </w:r>
      <w:r w:rsidR="00D71CAA">
        <w:rPr>
          <w:rFonts w:ascii="Arial" w:hAnsi="Arial" w:cs="Arial"/>
          <w:sz w:val="24"/>
          <w:szCs w:val="24"/>
          <w:lang w:val="es-MX"/>
        </w:rPr>
        <w:t xml:space="preserve">la devolución </w:t>
      </w:r>
      <w:r w:rsidRPr="007A545C">
        <w:rPr>
          <w:rFonts w:ascii="Arial" w:hAnsi="Arial" w:cs="Arial"/>
          <w:sz w:val="24"/>
          <w:szCs w:val="24"/>
          <w:lang w:val="es-MX"/>
        </w:rPr>
        <w:t>de los descuentos efectuados a su pensión por jubilación, co</w:t>
      </w:r>
      <w:r w:rsidR="00AD2CB6">
        <w:rPr>
          <w:rFonts w:ascii="Arial" w:hAnsi="Arial" w:cs="Arial"/>
          <w:sz w:val="24"/>
          <w:szCs w:val="24"/>
          <w:lang w:val="es-MX"/>
        </w:rPr>
        <w:t xml:space="preserve">mprendidos del </w:t>
      </w:r>
      <w:r w:rsidR="002E3371">
        <w:rPr>
          <w:rFonts w:ascii="Arial" w:hAnsi="Arial" w:cs="Arial"/>
          <w:sz w:val="24"/>
          <w:szCs w:val="24"/>
          <w:lang w:val="es-MX"/>
        </w:rPr>
        <w:t xml:space="preserve"> primero </w:t>
      </w:r>
      <w:r w:rsidR="00AD2CB6">
        <w:rPr>
          <w:rFonts w:ascii="Arial" w:hAnsi="Arial" w:cs="Arial"/>
          <w:sz w:val="24"/>
          <w:szCs w:val="24"/>
          <w:lang w:val="es-MX"/>
        </w:rPr>
        <w:t>d</w:t>
      </w:r>
      <w:r w:rsidR="002E3371">
        <w:rPr>
          <w:rFonts w:ascii="Arial" w:hAnsi="Arial" w:cs="Arial"/>
          <w:sz w:val="24"/>
          <w:szCs w:val="24"/>
          <w:lang w:val="es-MX"/>
        </w:rPr>
        <w:t>e julio d</w:t>
      </w:r>
      <w:r w:rsidR="000E7FE3">
        <w:rPr>
          <w:rFonts w:ascii="Arial" w:hAnsi="Arial" w:cs="Arial"/>
          <w:sz w:val="24"/>
          <w:szCs w:val="24"/>
          <w:lang w:val="es-MX"/>
        </w:rPr>
        <w:t>e dos mil diecisiete (01-07-2016</w:t>
      </w:r>
      <w:r w:rsidR="00172A17">
        <w:rPr>
          <w:rFonts w:ascii="Arial" w:hAnsi="Arial" w:cs="Arial"/>
          <w:sz w:val="24"/>
          <w:szCs w:val="24"/>
          <w:lang w:val="es-MX"/>
        </w:rPr>
        <w:t xml:space="preserve">) </w:t>
      </w:r>
      <w:r w:rsidR="00ED46EF">
        <w:rPr>
          <w:rFonts w:ascii="Arial" w:hAnsi="Arial" w:cs="Arial"/>
          <w:sz w:val="24"/>
          <w:szCs w:val="24"/>
          <w:lang w:val="es-MX"/>
        </w:rPr>
        <w:t>hasta el</w:t>
      </w:r>
      <w:r w:rsidR="00707524">
        <w:rPr>
          <w:rFonts w:ascii="Arial" w:hAnsi="Arial" w:cs="Arial"/>
          <w:sz w:val="24"/>
          <w:szCs w:val="24"/>
          <w:lang w:val="es-MX"/>
        </w:rPr>
        <w:t xml:space="preserve"> </w:t>
      </w:r>
      <w:r w:rsidR="002E3371">
        <w:rPr>
          <w:rFonts w:ascii="Arial" w:hAnsi="Arial" w:cs="Arial"/>
          <w:sz w:val="24"/>
          <w:szCs w:val="24"/>
          <w:lang w:val="es-MX"/>
        </w:rPr>
        <w:t>quince de septiembre de dos mi diecisiete</w:t>
      </w:r>
      <w:r w:rsidR="00ED46EF">
        <w:rPr>
          <w:rFonts w:ascii="Arial" w:hAnsi="Arial" w:cs="Arial"/>
          <w:sz w:val="24"/>
          <w:szCs w:val="24"/>
          <w:lang w:val="es-MX"/>
        </w:rPr>
        <w:t xml:space="preserve"> </w:t>
      </w:r>
      <w:r w:rsidR="00172A17">
        <w:rPr>
          <w:rFonts w:ascii="Arial" w:hAnsi="Arial" w:cs="Arial"/>
          <w:sz w:val="24"/>
          <w:szCs w:val="24"/>
          <w:lang w:val="es-MX"/>
        </w:rPr>
        <w:t>(</w:t>
      </w:r>
      <w:r w:rsidR="002E3371">
        <w:rPr>
          <w:rFonts w:ascii="Arial" w:hAnsi="Arial" w:cs="Arial"/>
          <w:sz w:val="24"/>
          <w:szCs w:val="24"/>
          <w:lang w:val="es-MX"/>
        </w:rPr>
        <w:t>15-07-2017</w:t>
      </w:r>
      <w:r w:rsidR="00172A17">
        <w:rPr>
          <w:rFonts w:ascii="Arial" w:hAnsi="Arial" w:cs="Arial"/>
          <w:sz w:val="24"/>
          <w:szCs w:val="24"/>
          <w:lang w:val="es-MX"/>
        </w:rPr>
        <w:t>)</w:t>
      </w:r>
      <w:r w:rsidRPr="007A545C">
        <w:rPr>
          <w:rFonts w:ascii="Arial" w:hAnsi="Arial" w:cs="Arial"/>
          <w:sz w:val="24"/>
          <w:szCs w:val="24"/>
          <w:lang w:val="es-MX"/>
        </w:rPr>
        <w:t xml:space="preserve">; </w:t>
      </w:r>
      <w:r>
        <w:rPr>
          <w:rFonts w:ascii="Arial" w:hAnsi="Arial" w:cs="Arial"/>
          <w:sz w:val="24"/>
          <w:szCs w:val="24"/>
        </w:rPr>
        <w:t>en razón de ello, al no estar conforme con la respuesta a su pedimento, promovió la demanda de nulidad ante este Tribunal</w:t>
      </w:r>
      <w:r w:rsidR="00172A17">
        <w:rPr>
          <w:rFonts w:ascii="Arial" w:hAnsi="Arial" w:cs="Arial"/>
          <w:sz w:val="24"/>
          <w:szCs w:val="24"/>
        </w:rPr>
        <w:t xml:space="preserve">.- - - - - - - - - - - - - -- - - - - </w:t>
      </w:r>
    </w:p>
    <w:p w:rsidR="00390CA7" w:rsidRPr="00B13BC5" w:rsidRDefault="00FB3A43" w:rsidP="000E7FE3">
      <w:pPr>
        <w:spacing w:line="360" w:lineRule="auto"/>
        <w:ind w:firstLine="708"/>
        <w:jc w:val="both"/>
        <w:rPr>
          <w:rFonts w:ascii="Arial" w:hAnsi="Arial" w:cs="Arial"/>
          <w:sz w:val="24"/>
          <w:szCs w:val="24"/>
        </w:rPr>
      </w:pPr>
      <w:r w:rsidRPr="00E12C81">
        <w:rPr>
          <w:rFonts w:ascii="Arial" w:hAnsi="Arial" w:cs="Arial"/>
          <w:sz w:val="24"/>
          <w:szCs w:val="24"/>
        </w:rPr>
        <w:tab/>
      </w:r>
      <w:r w:rsidR="00E12C81">
        <w:rPr>
          <w:rFonts w:ascii="Arial" w:hAnsi="Arial" w:cs="Arial"/>
          <w:b/>
          <w:sz w:val="24"/>
          <w:szCs w:val="24"/>
        </w:rPr>
        <w:t>QUINTO</w:t>
      </w:r>
      <w:r w:rsidR="00225AC2" w:rsidRPr="00E12C81">
        <w:rPr>
          <w:rFonts w:ascii="Arial" w:hAnsi="Arial" w:cs="Arial"/>
          <w:b/>
          <w:sz w:val="24"/>
          <w:szCs w:val="24"/>
        </w:rPr>
        <w:t>.-</w:t>
      </w:r>
      <w:r w:rsidR="00225AC2" w:rsidRPr="00E12C81">
        <w:rPr>
          <w:rFonts w:ascii="Arial" w:hAnsi="Arial" w:cs="Arial"/>
          <w:sz w:val="24"/>
          <w:szCs w:val="24"/>
        </w:rPr>
        <w:t xml:space="preserve"> </w:t>
      </w:r>
      <w:r w:rsidR="0027191E" w:rsidRPr="00E12C81">
        <w:rPr>
          <w:rFonts w:ascii="Arial" w:hAnsi="Arial" w:cs="Arial"/>
          <w:b/>
          <w:bCs/>
          <w:sz w:val="24"/>
          <w:szCs w:val="24"/>
        </w:rPr>
        <w:t>Estudio de los Conceptos de Impugnación y pruebas ofrecidas por el actor.</w:t>
      </w:r>
      <w:r w:rsidR="00390CA7">
        <w:rPr>
          <w:rFonts w:ascii="Arial" w:hAnsi="Arial" w:cs="Arial"/>
          <w:b/>
          <w:bCs/>
          <w:sz w:val="24"/>
          <w:szCs w:val="24"/>
        </w:rPr>
        <w:t xml:space="preserve"> </w:t>
      </w:r>
      <w:r w:rsidR="0027191E" w:rsidRPr="00E12C81">
        <w:rPr>
          <w:rFonts w:ascii="Arial" w:hAnsi="Arial" w:cs="Arial"/>
          <w:b/>
          <w:bCs/>
          <w:sz w:val="24"/>
          <w:szCs w:val="24"/>
        </w:rPr>
        <w:t xml:space="preserve"> </w:t>
      </w:r>
      <w:r w:rsidR="004B5712">
        <w:rPr>
          <w:rFonts w:ascii="Arial" w:hAnsi="Arial" w:cs="Arial"/>
          <w:sz w:val="24"/>
          <w:szCs w:val="24"/>
        </w:rPr>
        <w:t xml:space="preserve">Por lo que respecta </w:t>
      </w:r>
      <w:r w:rsidR="00EA63D8">
        <w:rPr>
          <w:rFonts w:ascii="Arial" w:hAnsi="Arial" w:cs="Arial"/>
          <w:sz w:val="24"/>
          <w:szCs w:val="24"/>
        </w:rPr>
        <w:t>al concepto</w:t>
      </w:r>
      <w:r w:rsidR="00290B2F">
        <w:rPr>
          <w:rFonts w:ascii="Arial" w:hAnsi="Arial" w:cs="Arial"/>
          <w:sz w:val="24"/>
          <w:szCs w:val="24"/>
        </w:rPr>
        <w:t xml:space="preserve"> </w:t>
      </w:r>
      <w:r w:rsidR="00230BD7">
        <w:rPr>
          <w:rFonts w:ascii="Arial" w:hAnsi="Arial" w:cs="Arial"/>
          <w:sz w:val="24"/>
          <w:szCs w:val="24"/>
        </w:rPr>
        <w:t>PRIMERO</w:t>
      </w:r>
      <w:r w:rsidR="006650D3">
        <w:rPr>
          <w:rFonts w:ascii="Arial" w:hAnsi="Arial" w:cs="Arial"/>
          <w:sz w:val="24"/>
          <w:szCs w:val="24"/>
        </w:rPr>
        <w:t xml:space="preserve"> del capítulo de</w:t>
      </w:r>
      <w:r w:rsidR="00EA63D8">
        <w:rPr>
          <w:rFonts w:ascii="Arial" w:hAnsi="Arial" w:cs="Arial"/>
          <w:sz w:val="24"/>
          <w:szCs w:val="24"/>
        </w:rPr>
        <w:t xml:space="preserve"> impugnación que hace valer el actor</w:t>
      </w:r>
      <w:r w:rsidR="00290B2F">
        <w:rPr>
          <w:rFonts w:ascii="Arial" w:hAnsi="Arial" w:cs="Arial"/>
          <w:sz w:val="24"/>
          <w:szCs w:val="24"/>
        </w:rPr>
        <w:t xml:space="preserve"> en su demanda </w:t>
      </w:r>
      <w:r w:rsidR="00EA63D8">
        <w:rPr>
          <w:rFonts w:ascii="Arial" w:hAnsi="Arial" w:cs="Arial"/>
          <w:sz w:val="24"/>
          <w:szCs w:val="24"/>
        </w:rPr>
        <w:t xml:space="preserve">al manifestar </w:t>
      </w:r>
      <w:r w:rsidR="00EA63D8" w:rsidRPr="00390CA7">
        <w:rPr>
          <w:rFonts w:ascii="Arial" w:hAnsi="Arial" w:cs="Arial"/>
          <w:sz w:val="24"/>
          <w:szCs w:val="24"/>
        </w:rPr>
        <w:t>“…</w:t>
      </w:r>
      <w:r w:rsidR="000E7FE3">
        <w:rPr>
          <w:rFonts w:ascii="Arial" w:hAnsi="Arial" w:cs="Arial"/>
          <w:sz w:val="24"/>
          <w:szCs w:val="24"/>
        </w:rPr>
        <w:t xml:space="preserve">Por lo que no basta </w:t>
      </w:r>
      <w:r w:rsidR="00BA3624">
        <w:rPr>
          <w:rFonts w:ascii="Arial" w:hAnsi="Arial" w:cs="Arial"/>
          <w:sz w:val="24"/>
          <w:szCs w:val="24"/>
        </w:rPr>
        <w:t>con de</w:t>
      </w:r>
      <w:r w:rsidR="000E7FE3">
        <w:rPr>
          <w:rFonts w:ascii="Arial" w:hAnsi="Arial" w:cs="Arial"/>
          <w:sz w:val="24"/>
          <w:szCs w:val="24"/>
        </w:rPr>
        <w:t xml:space="preserve">cir que el hecho de contribuir </w:t>
      </w:r>
      <w:r w:rsidR="00A253A4">
        <w:rPr>
          <w:rFonts w:ascii="Arial" w:hAnsi="Arial" w:cs="Arial"/>
          <w:sz w:val="24"/>
          <w:szCs w:val="24"/>
        </w:rPr>
        <w:t xml:space="preserve">al fondo de pensiones </w:t>
      </w:r>
      <w:r w:rsidR="00BA3624">
        <w:rPr>
          <w:rFonts w:ascii="Arial" w:hAnsi="Arial" w:cs="Arial"/>
          <w:sz w:val="24"/>
          <w:szCs w:val="24"/>
        </w:rPr>
        <w:t>no da derecho al</w:t>
      </w:r>
      <w:r w:rsidR="000E7FE3">
        <w:rPr>
          <w:rFonts w:ascii="Arial" w:hAnsi="Arial" w:cs="Arial"/>
          <w:sz w:val="24"/>
          <w:szCs w:val="24"/>
        </w:rPr>
        <w:t>guno de propiedad al trabajador, individual ni</w:t>
      </w:r>
      <w:r w:rsidR="00A253A4">
        <w:rPr>
          <w:rFonts w:ascii="Arial" w:hAnsi="Arial" w:cs="Arial"/>
          <w:sz w:val="24"/>
          <w:szCs w:val="24"/>
        </w:rPr>
        <w:t xml:space="preserve"> colectivo sobre el patrimonio </w:t>
      </w:r>
      <w:r w:rsidR="000E7FE3">
        <w:rPr>
          <w:rFonts w:ascii="Arial" w:hAnsi="Arial" w:cs="Arial"/>
          <w:sz w:val="24"/>
          <w:szCs w:val="24"/>
        </w:rPr>
        <w:t>de la oficina de Pensiones, si no que el de gozar de los beneficios que concede esta ley…”  Qu</w:t>
      </w:r>
      <w:r w:rsidR="00230BD7" w:rsidRPr="00390CA7">
        <w:rPr>
          <w:rFonts w:ascii="Arial" w:hAnsi="Arial" w:cs="Arial"/>
          <w:sz w:val="24"/>
          <w:szCs w:val="24"/>
        </w:rPr>
        <w:t xml:space="preserve">e conforme al artículo </w:t>
      </w:r>
      <w:r w:rsidR="00BA3624">
        <w:rPr>
          <w:rFonts w:ascii="Arial" w:hAnsi="Arial" w:cs="Arial"/>
          <w:sz w:val="24"/>
          <w:szCs w:val="24"/>
        </w:rPr>
        <w:t>1</w:t>
      </w:r>
      <w:r w:rsidR="000E7FE3">
        <w:rPr>
          <w:rFonts w:ascii="Arial" w:hAnsi="Arial" w:cs="Arial"/>
          <w:sz w:val="24"/>
          <w:szCs w:val="24"/>
        </w:rPr>
        <w:t>7 fracción V de la L</w:t>
      </w:r>
      <w:r w:rsidR="00230BD7" w:rsidRPr="00390CA7">
        <w:rPr>
          <w:rFonts w:ascii="Arial" w:hAnsi="Arial" w:cs="Arial"/>
          <w:sz w:val="24"/>
          <w:szCs w:val="24"/>
        </w:rPr>
        <w:t>ey de</w:t>
      </w:r>
      <w:r w:rsidR="000E7FE3">
        <w:rPr>
          <w:rFonts w:ascii="Arial" w:hAnsi="Arial" w:cs="Arial"/>
          <w:sz w:val="24"/>
          <w:szCs w:val="24"/>
        </w:rPr>
        <w:t xml:space="preserve"> Procedimiento y</w:t>
      </w:r>
      <w:r w:rsidR="00A253A4">
        <w:rPr>
          <w:rFonts w:ascii="Arial" w:hAnsi="Arial" w:cs="Arial"/>
          <w:sz w:val="24"/>
          <w:szCs w:val="24"/>
        </w:rPr>
        <w:t xml:space="preserve"> Justicia Administrativa </w:t>
      </w:r>
      <w:r w:rsidR="00230BD7" w:rsidRPr="00390CA7">
        <w:rPr>
          <w:rFonts w:ascii="Arial" w:hAnsi="Arial" w:cs="Arial"/>
          <w:sz w:val="24"/>
          <w:szCs w:val="24"/>
        </w:rPr>
        <w:t>para e</w:t>
      </w:r>
      <w:r w:rsidR="00A253A4">
        <w:rPr>
          <w:rFonts w:ascii="Arial" w:hAnsi="Arial" w:cs="Arial"/>
          <w:sz w:val="24"/>
          <w:szCs w:val="24"/>
        </w:rPr>
        <w:t>l</w:t>
      </w:r>
      <w:r w:rsidR="00230BD7" w:rsidRPr="00390CA7">
        <w:rPr>
          <w:rFonts w:ascii="Arial" w:hAnsi="Arial" w:cs="Arial"/>
          <w:sz w:val="24"/>
          <w:szCs w:val="24"/>
        </w:rPr>
        <w:t xml:space="preserve"> Estado de Oaxaca</w:t>
      </w:r>
      <w:r w:rsidR="00A253A4">
        <w:rPr>
          <w:rFonts w:ascii="Arial" w:hAnsi="Arial" w:cs="Arial"/>
          <w:sz w:val="24"/>
          <w:szCs w:val="24"/>
        </w:rPr>
        <w:t>;</w:t>
      </w:r>
      <w:r w:rsidR="00230BD7" w:rsidRPr="00390CA7">
        <w:rPr>
          <w:rFonts w:ascii="Arial" w:hAnsi="Arial" w:cs="Arial"/>
          <w:sz w:val="24"/>
          <w:szCs w:val="24"/>
        </w:rPr>
        <w:t xml:space="preserve"> establec</w:t>
      </w:r>
      <w:r w:rsidR="00A253A4">
        <w:rPr>
          <w:rFonts w:ascii="Arial" w:hAnsi="Arial" w:cs="Arial"/>
          <w:sz w:val="24"/>
          <w:szCs w:val="24"/>
        </w:rPr>
        <w:t xml:space="preserve">e que todo acto administrativo </w:t>
      </w:r>
      <w:r w:rsidR="00230BD7" w:rsidRPr="00390CA7">
        <w:rPr>
          <w:rFonts w:ascii="Arial" w:hAnsi="Arial" w:cs="Arial"/>
          <w:sz w:val="24"/>
          <w:szCs w:val="24"/>
        </w:rPr>
        <w:t>debe estar debidamente fundado y motivado, cosa en la especie no pas</w:t>
      </w:r>
      <w:r w:rsidR="008925B7" w:rsidRPr="00390CA7">
        <w:rPr>
          <w:rFonts w:ascii="Arial" w:hAnsi="Arial" w:cs="Arial"/>
          <w:sz w:val="24"/>
          <w:szCs w:val="24"/>
        </w:rPr>
        <w:t xml:space="preserve">ó </w:t>
      </w:r>
      <w:r w:rsidR="00A253A4">
        <w:rPr>
          <w:rFonts w:ascii="Arial" w:hAnsi="Arial" w:cs="Arial"/>
          <w:sz w:val="24"/>
          <w:szCs w:val="24"/>
        </w:rPr>
        <w:t xml:space="preserve">y el oficio </w:t>
      </w:r>
      <w:r w:rsidR="0026061D">
        <w:rPr>
          <w:rFonts w:cs="Arial"/>
          <w:b/>
          <w:sz w:val="24"/>
          <w:szCs w:val="24"/>
        </w:rPr>
        <w:t>**********</w:t>
      </w:r>
      <w:r w:rsidR="00230BD7" w:rsidRPr="00390CA7">
        <w:rPr>
          <w:rFonts w:ascii="Arial" w:hAnsi="Arial" w:cs="Arial"/>
          <w:sz w:val="24"/>
          <w:szCs w:val="24"/>
        </w:rPr>
        <w:t>de fecha</w:t>
      </w:r>
      <w:r w:rsidR="00A253A4">
        <w:rPr>
          <w:rFonts w:ascii="Arial" w:hAnsi="Arial" w:cs="Arial"/>
          <w:sz w:val="24"/>
          <w:szCs w:val="24"/>
        </w:rPr>
        <w:t xml:space="preserve"> tres de abril </w:t>
      </w:r>
      <w:r w:rsidR="00230BD7" w:rsidRPr="00390CA7">
        <w:rPr>
          <w:rFonts w:ascii="Arial" w:hAnsi="Arial" w:cs="Arial"/>
          <w:sz w:val="24"/>
          <w:szCs w:val="24"/>
        </w:rPr>
        <w:t>de dos mil dieci</w:t>
      </w:r>
      <w:r w:rsidR="00A253A4">
        <w:rPr>
          <w:rFonts w:ascii="Arial" w:hAnsi="Arial" w:cs="Arial"/>
          <w:sz w:val="24"/>
          <w:szCs w:val="24"/>
        </w:rPr>
        <w:t>ocho</w:t>
      </w:r>
      <w:r w:rsidR="00230BD7" w:rsidRPr="00390CA7">
        <w:rPr>
          <w:rFonts w:ascii="Arial" w:hAnsi="Arial" w:cs="Arial"/>
          <w:sz w:val="24"/>
          <w:szCs w:val="24"/>
        </w:rPr>
        <w:t>, emitido po</w:t>
      </w:r>
      <w:r w:rsidR="00A253A4">
        <w:rPr>
          <w:rFonts w:ascii="Arial" w:hAnsi="Arial" w:cs="Arial"/>
          <w:sz w:val="24"/>
          <w:szCs w:val="24"/>
        </w:rPr>
        <w:t xml:space="preserve">r el Director de la Oficina de Pensiones </w:t>
      </w:r>
      <w:r w:rsidR="00230BD7" w:rsidRPr="00390CA7">
        <w:rPr>
          <w:rFonts w:ascii="Arial" w:hAnsi="Arial" w:cs="Arial"/>
          <w:sz w:val="24"/>
          <w:szCs w:val="24"/>
        </w:rPr>
        <w:t>del Estado de Oaxaca. C.P. Jesús Parada Parada</w:t>
      </w:r>
      <w:r w:rsidR="00A253A4">
        <w:rPr>
          <w:rFonts w:ascii="Arial" w:hAnsi="Arial" w:cs="Arial"/>
          <w:sz w:val="24"/>
          <w:szCs w:val="24"/>
        </w:rPr>
        <w:t xml:space="preserve">, ya </w:t>
      </w:r>
      <w:r w:rsidR="00230BD7" w:rsidRPr="00390CA7">
        <w:rPr>
          <w:rFonts w:ascii="Arial" w:hAnsi="Arial" w:cs="Arial"/>
          <w:sz w:val="24"/>
          <w:szCs w:val="24"/>
        </w:rPr>
        <w:t xml:space="preserve"> al contesta</w:t>
      </w:r>
      <w:r w:rsidR="00A253A4">
        <w:rPr>
          <w:rFonts w:ascii="Arial" w:hAnsi="Arial" w:cs="Arial"/>
          <w:sz w:val="24"/>
          <w:szCs w:val="24"/>
        </w:rPr>
        <w:t>r la  petición de</w:t>
      </w:r>
      <w:r w:rsidR="00230BD7" w:rsidRPr="00390CA7">
        <w:rPr>
          <w:rFonts w:ascii="Arial" w:hAnsi="Arial" w:cs="Arial"/>
          <w:sz w:val="24"/>
          <w:szCs w:val="24"/>
        </w:rPr>
        <w:t xml:space="preserve"> la devoluci</w:t>
      </w:r>
      <w:r w:rsidR="00390CA7">
        <w:rPr>
          <w:rFonts w:ascii="Arial" w:hAnsi="Arial" w:cs="Arial"/>
          <w:sz w:val="24"/>
          <w:szCs w:val="24"/>
        </w:rPr>
        <w:t xml:space="preserve">ón </w:t>
      </w:r>
      <w:r w:rsidR="00230BD7" w:rsidRPr="00390CA7">
        <w:rPr>
          <w:rFonts w:ascii="Arial" w:hAnsi="Arial" w:cs="Arial"/>
          <w:sz w:val="24"/>
          <w:szCs w:val="24"/>
        </w:rPr>
        <w:t>de</w:t>
      </w:r>
      <w:r w:rsidR="00A253A4">
        <w:rPr>
          <w:rFonts w:ascii="Arial" w:hAnsi="Arial" w:cs="Arial"/>
          <w:sz w:val="24"/>
          <w:szCs w:val="24"/>
        </w:rPr>
        <w:t>l</w:t>
      </w:r>
      <w:r w:rsidR="00230BD7" w:rsidRPr="00390CA7">
        <w:rPr>
          <w:rFonts w:ascii="Arial" w:hAnsi="Arial" w:cs="Arial"/>
          <w:sz w:val="24"/>
          <w:szCs w:val="24"/>
        </w:rPr>
        <w:t xml:space="preserve"> fondo de pensiones argumentó lo siguiente</w:t>
      </w:r>
      <w:r w:rsidR="00B835A5" w:rsidRPr="00390CA7">
        <w:rPr>
          <w:rFonts w:ascii="Arial" w:hAnsi="Arial" w:cs="Arial"/>
          <w:sz w:val="24"/>
          <w:szCs w:val="24"/>
        </w:rPr>
        <w:t>:</w:t>
      </w:r>
      <w:r w:rsidR="00390CA7" w:rsidRPr="004C1A56">
        <w:rPr>
          <w:rFonts w:ascii="Arial" w:hAnsi="Arial" w:cs="Arial"/>
          <w:sz w:val="24"/>
          <w:szCs w:val="24"/>
        </w:rPr>
        <w:t xml:space="preserve"> “…Al analizar el contenido de su escrito, valorar los documentos que lo acompaña y después de hacer una revisión a la sistema de pensión (SISPE), con el que la oficina de pensiones cuenta para la debida administración y control del “FONDO DE PENSIONES”, esta autoridad advierte que usted se desempeñó como empleado de Confianza del Gobierno del Estado Libre y Soberano de Oaxaca, con nombramiento de </w:t>
      </w:r>
      <w:r w:rsidR="00A253A4">
        <w:rPr>
          <w:rFonts w:ascii="Arial" w:hAnsi="Arial" w:cs="Arial"/>
          <w:sz w:val="24"/>
          <w:szCs w:val="24"/>
        </w:rPr>
        <w:t>VERIFICADOR 16 “</w:t>
      </w:r>
      <w:r w:rsidR="00390CA7" w:rsidRPr="004C1A56">
        <w:rPr>
          <w:rFonts w:ascii="Arial" w:hAnsi="Arial" w:cs="Arial"/>
          <w:sz w:val="24"/>
          <w:szCs w:val="24"/>
        </w:rPr>
        <w:t>A</w:t>
      </w:r>
      <w:r w:rsidR="00A253A4">
        <w:rPr>
          <w:rFonts w:ascii="Arial" w:hAnsi="Arial" w:cs="Arial"/>
          <w:sz w:val="24"/>
          <w:szCs w:val="24"/>
        </w:rPr>
        <w:t>”</w:t>
      </w:r>
      <w:r w:rsidR="00390CA7" w:rsidRPr="004C1A56">
        <w:rPr>
          <w:rFonts w:ascii="Arial" w:hAnsi="Arial" w:cs="Arial"/>
          <w:sz w:val="24"/>
          <w:szCs w:val="24"/>
        </w:rPr>
        <w:t xml:space="preserve">, adscrito a la </w:t>
      </w:r>
      <w:r w:rsidR="00A253A4">
        <w:rPr>
          <w:rFonts w:ascii="Arial" w:hAnsi="Arial" w:cs="Arial"/>
          <w:sz w:val="24"/>
          <w:szCs w:val="24"/>
        </w:rPr>
        <w:t xml:space="preserve">SECRETARÍA DE SEGURIDAD PÚBLICA </w:t>
      </w:r>
      <w:r w:rsidR="00390CA7" w:rsidRPr="004C1A56">
        <w:rPr>
          <w:rFonts w:ascii="Arial" w:hAnsi="Arial" w:cs="Arial"/>
          <w:sz w:val="24"/>
          <w:szCs w:val="24"/>
        </w:rPr>
        <w:t>PROCURADURÍA PARA LA DEFENSA DEL INDIGENA, dependiente del PODER EJECUTIVO DEL ESTADO y que su primera cuota al mencionado fondo de pensiones fue la correspondiente a la p</w:t>
      </w:r>
      <w:r w:rsidR="00A253A4">
        <w:rPr>
          <w:rFonts w:ascii="Arial" w:hAnsi="Arial" w:cs="Arial"/>
          <w:sz w:val="24"/>
          <w:szCs w:val="24"/>
        </w:rPr>
        <w:t xml:space="preserve">rimera quincena del mes de julio </w:t>
      </w:r>
      <w:r w:rsidR="00A253A4" w:rsidRPr="00A253A4">
        <w:rPr>
          <w:rFonts w:ascii="Arial" w:hAnsi="Arial" w:cs="Arial"/>
          <w:sz w:val="24"/>
          <w:szCs w:val="24"/>
        </w:rPr>
        <w:t>del año dos mil dieciséis</w:t>
      </w:r>
      <w:r w:rsidR="00390CA7" w:rsidRPr="004C1A56">
        <w:rPr>
          <w:rFonts w:ascii="Arial" w:hAnsi="Arial" w:cs="Arial"/>
          <w:sz w:val="24"/>
          <w:szCs w:val="24"/>
        </w:rPr>
        <w:t>;</w:t>
      </w:r>
      <w:r w:rsidR="00390CA7" w:rsidRPr="00E12C81">
        <w:rPr>
          <w:rFonts w:ascii="Arial" w:hAnsi="Arial" w:cs="Arial"/>
          <w:sz w:val="24"/>
          <w:szCs w:val="24"/>
        </w:rPr>
        <w:t xml:space="preserve"> por lo tanto, no se coloca  </w:t>
      </w:r>
      <w:r w:rsidR="00390CA7" w:rsidRPr="00E12C81">
        <w:rPr>
          <w:rFonts w:ascii="Arial" w:hAnsi="Arial" w:cs="Arial"/>
          <w:sz w:val="24"/>
          <w:szCs w:val="24"/>
        </w:rPr>
        <w:lastRenderedPageBreak/>
        <w:t>en el supuesto jurídico que le genere el derecho de devolverle la cuotas que por concepto de fondo de pensiones le fueron descontadas de su sueldo mientras fungió como servidor público, pues al no existir, en la Ley de pensiones para los Trabajadores del Gobierno del Estado de Oaxaca en vigor, el precepto legal o figura jurídica que establezca expresamente que un trabajador con la calidad especifica de empleado de confianza que termine su relación laboral con el Gobierno del Estado Libre y Soberano de Oaxaca,</w:t>
      </w:r>
      <w:r w:rsidR="00390CA7" w:rsidRPr="00B13BC5">
        <w:rPr>
          <w:rFonts w:ascii="Arial" w:hAnsi="Arial" w:cs="Arial"/>
          <w:sz w:val="24"/>
          <w:szCs w:val="24"/>
        </w:rPr>
        <w:t xml:space="preserve"> como es su caso, tiene derecho a la devolución de las multicitadas cuotas, ni de cualquiera otra de este tipo, no le resulta a esta Autoridad obligación factible de reintegrar a portación alguna de este género o especie…”</w:t>
      </w:r>
    </w:p>
    <w:p w:rsidR="00BC641D" w:rsidRPr="00E12C81" w:rsidRDefault="00BC641D" w:rsidP="00B835A5">
      <w:pPr>
        <w:spacing w:line="360" w:lineRule="auto"/>
        <w:ind w:firstLine="708"/>
        <w:jc w:val="both"/>
        <w:rPr>
          <w:rFonts w:ascii="Arial" w:hAnsi="Arial" w:cs="Arial"/>
          <w:sz w:val="24"/>
          <w:szCs w:val="24"/>
        </w:rPr>
      </w:pPr>
    </w:p>
    <w:p w:rsidR="00336203" w:rsidRDefault="00BC641D" w:rsidP="00BC641D">
      <w:pPr>
        <w:spacing w:line="360" w:lineRule="auto"/>
        <w:jc w:val="both"/>
        <w:rPr>
          <w:rFonts w:ascii="Arial" w:hAnsi="Arial" w:cs="Arial"/>
          <w:sz w:val="24"/>
          <w:szCs w:val="24"/>
        </w:rPr>
      </w:pPr>
      <w:r w:rsidRPr="00E12C81">
        <w:rPr>
          <w:rFonts w:ascii="Arial" w:hAnsi="Arial" w:cs="Arial"/>
          <w:sz w:val="24"/>
          <w:szCs w:val="24"/>
          <w:lang w:val="es-MX"/>
        </w:rPr>
        <w:t xml:space="preserve">          </w:t>
      </w:r>
      <w:r w:rsidR="00B835A5">
        <w:rPr>
          <w:rFonts w:ascii="Arial" w:hAnsi="Arial" w:cs="Arial"/>
          <w:sz w:val="24"/>
          <w:szCs w:val="24"/>
          <w:lang w:val="es-MX"/>
        </w:rPr>
        <w:t>Ahora bien, d</w:t>
      </w:r>
      <w:r w:rsidRPr="00E12C81">
        <w:rPr>
          <w:rFonts w:ascii="Arial" w:hAnsi="Arial" w:cs="Arial"/>
          <w:sz w:val="24"/>
          <w:szCs w:val="24"/>
          <w:lang w:val="es-MX"/>
        </w:rPr>
        <w:t xml:space="preserve">el </w:t>
      </w:r>
      <w:r w:rsidR="00D21398" w:rsidRPr="00E12C81">
        <w:rPr>
          <w:rFonts w:ascii="Arial" w:hAnsi="Arial" w:cs="Arial"/>
          <w:sz w:val="24"/>
          <w:szCs w:val="24"/>
          <w:lang w:val="es-MX"/>
        </w:rPr>
        <w:t>artículo 4</w:t>
      </w:r>
      <w:r w:rsidR="00336203" w:rsidRPr="00E12C81">
        <w:rPr>
          <w:rFonts w:ascii="Arial" w:hAnsi="Arial" w:cs="Arial"/>
          <w:sz w:val="24"/>
          <w:szCs w:val="24"/>
          <w:lang w:val="es-MX"/>
        </w:rPr>
        <w:t>º. de</w:t>
      </w:r>
      <w:r w:rsidR="00D21398" w:rsidRPr="00E12C81">
        <w:rPr>
          <w:rFonts w:ascii="Arial" w:hAnsi="Arial" w:cs="Arial"/>
          <w:sz w:val="24"/>
          <w:szCs w:val="24"/>
          <w:lang w:val="es-MX"/>
        </w:rPr>
        <w:t xml:space="preserve"> </w:t>
      </w:r>
      <w:r w:rsidR="00336203" w:rsidRPr="00E12C81">
        <w:rPr>
          <w:rFonts w:ascii="Arial" w:hAnsi="Arial" w:cs="Arial"/>
          <w:sz w:val="24"/>
          <w:szCs w:val="24"/>
        </w:rPr>
        <w:t>la Ley de Pensiones para los Trabajadores del Gobierno del Estado de Oaxaca, invocado</w:t>
      </w:r>
      <w:r w:rsidR="00B835A5">
        <w:rPr>
          <w:rFonts w:ascii="Arial" w:hAnsi="Arial" w:cs="Arial"/>
          <w:sz w:val="24"/>
          <w:szCs w:val="24"/>
        </w:rPr>
        <w:t xml:space="preserve"> por la autoridad demandada se </w:t>
      </w:r>
      <w:r w:rsidR="00336203" w:rsidRPr="00E12C81">
        <w:rPr>
          <w:rFonts w:ascii="Arial" w:hAnsi="Arial" w:cs="Arial"/>
          <w:sz w:val="24"/>
          <w:szCs w:val="24"/>
        </w:rPr>
        <w:t>tiene que esta hizo una mala interpretaci</w:t>
      </w:r>
      <w:r w:rsidR="003614FE">
        <w:rPr>
          <w:rFonts w:ascii="Arial" w:hAnsi="Arial" w:cs="Arial"/>
          <w:sz w:val="24"/>
          <w:szCs w:val="24"/>
        </w:rPr>
        <w:t xml:space="preserve">ón del mismo </w:t>
      </w:r>
      <w:r w:rsidR="00336203" w:rsidRPr="00E12C81">
        <w:rPr>
          <w:rFonts w:ascii="Arial" w:hAnsi="Arial" w:cs="Arial"/>
          <w:sz w:val="24"/>
          <w:szCs w:val="24"/>
        </w:rPr>
        <w:t xml:space="preserve">ya que el </w:t>
      </w:r>
      <w:r w:rsidR="00E6511D" w:rsidRPr="00E12C81">
        <w:rPr>
          <w:rFonts w:ascii="Arial" w:hAnsi="Arial" w:cs="Arial"/>
          <w:sz w:val="24"/>
          <w:szCs w:val="24"/>
        </w:rPr>
        <w:t>espíritu</w:t>
      </w:r>
      <w:r w:rsidR="00336203" w:rsidRPr="00E12C81">
        <w:rPr>
          <w:rFonts w:ascii="Arial" w:hAnsi="Arial" w:cs="Arial"/>
          <w:sz w:val="24"/>
          <w:szCs w:val="24"/>
        </w:rPr>
        <w:t xml:space="preserve"> del legislador no fue la de diferenciar los derechos de un trabajador de base y un trabajador de confianza ya que en dicho articulado se manifiesta: </w:t>
      </w:r>
    </w:p>
    <w:p w:rsidR="008925B7" w:rsidRPr="00E12C81" w:rsidRDefault="008925B7" w:rsidP="00BC641D">
      <w:pPr>
        <w:spacing w:line="360" w:lineRule="auto"/>
        <w:jc w:val="both"/>
        <w:rPr>
          <w:rFonts w:ascii="Arial" w:hAnsi="Arial" w:cs="Arial"/>
          <w:sz w:val="24"/>
          <w:szCs w:val="24"/>
        </w:rPr>
      </w:pPr>
    </w:p>
    <w:p w:rsidR="00336203" w:rsidRPr="00E12C81" w:rsidRDefault="00336203" w:rsidP="00BC641D">
      <w:pPr>
        <w:spacing w:line="360" w:lineRule="auto"/>
        <w:jc w:val="both"/>
        <w:rPr>
          <w:rFonts w:ascii="Arial" w:hAnsi="Arial" w:cs="Arial"/>
          <w:sz w:val="24"/>
          <w:szCs w:val="24"/>
        </w:rPr>
      </w:pPr>
    </w:p>
    <w:p w:rsidR="00336203" w:rsidRPr="00E12C81" w:rsidRDefault="00336203" w:rsidP="006468DC">
      <w:pPr>
        <w:spacing w:line="360" w:lineRule="auto"/>
        <w:ind w:left="1701" w:right="1469"/>
        <w:jc w:val="both"/>
        <w:rPr>
          <w:rFonts w:ascii="Arial" w:hAnsi="Arial" w:cs="Arial"/>
          <w:b/>
          <w:sz w:val="24"/>
          <w:szCs w:val="24"/>
        </w:rPr>
      </w:pPr>
      <w:r w:rsidRPr="006468DC">
        <w:rPr>
          <w:rFonts w:ascii="Arial" w:hAnsi="Arial" w:cs="Arial"/>
          <w:b/>
          <w:sz w:val="24"/>
          <w:szCs w:val="24"/>
        </w:rPr>
        <w:t xml:space="preserve">ARTÍCULO 4.- Para los efectos de esta Ley los derechos entre los </w:t>
      </w:r>
      <w:r w:rsidR="005676C6" w:rsidRPr="006468DC">
        <w:rPr>
          <w:rFonts w:ascii="Arial" w:hAnsi="Arial" w:cs="Arial"/>
          <w:b/>
          <w:sz w:val="24"/>
          <w:szCs w:val="24"/>
        </w:rPr>
        <w:t>trabajadores de</w:t>
      </w:r>
      <w:r w:rsidRPr="006468DC">
        <w:rPr>
          <w:rFonts w:ascii="Arial" w:hAnsi="Arial" w:cs="Arial"/>
          <w:b/>
          <w:sz w:val="24"/>
          <w:szCs w:val="24"/>
        </w:rPr>
        <w:t xml:space="preserve"> confianza y de </w:t>
      </w:r>
      <w:r w:rsidR="005676C6" w:rsidRPr="006468DC">
        <w:rPr>
          <w:rFonts w:ascii="Arial" w:hAnsi="Arial" w:cs="Arial"/>
          <w:b/>
          <w:sz w:val="24"/>
          <w:szCs w:val="24"/>
        </w:rPr>
        <w:t>base se</w:t>
      </w:r>
      <w:r w:rsidRPr="006468DC">
        <w:rPr>
          <w:rFonts w:ascii="Arial" w:hAnsi="Arial" w:cs="Arial"/>
          <w:b/>
          <w:sz w:val="24"/>
          <w:szCs w:val="24"/>
        </w:rPr>
        <w:t xml:space="preserve"> </w:t>
      </w:r>
      <w:r w:rsidR="00A771DB">
        <w:rPr>
          <w:rFonts w:ascii="Arial" w:hAnsi="Arial" w:cs="Arial"/>
          <w:b/>
          <w:i/>
          <w:sz w:val="24"/>
          <w:szCs w:val="24"/>
          <w:u w:val="single"/>
        </w:rPr>
        <w:t>adecuará</w:t>
      </w:r>
      <w:r w:rsidRPr="006468DC">
        <w:rPr>
          <w:rFonts w:ascii="Arial" w:hAnsi="Arial" w:cs="Arial"/>
          <w:b/>
          <w:i/>
          <w:sz w:val="24"/>
          <w:szCs w:val="24"/>
          <w:u w:val="single"/>
        </w:rPr>
        <w:t>n</w:t>
      </w:r>
      <w:r w:rsidRPr="006468DC">
        <w:rPr>
          <w:rFonts w:ascii="Arial" w:hAnsi="Arial" w:cs="Arial"/>
          <w:b/>
          <w:sz w:val="24"/>
          <w:szCs w:val="24"/>
        </w:rPr>
        <w:t xml:space="preserve"> a lo que especifica la propia ley</w:t>
      </w:r>
      <w:r w:rsidR="006D0A28" w:rsidRPr="006468DC">
        <w:rPr>
          <w:rFonts w:ascii="Arial" w:hAnsi="Arial" w:cs="Arial"/>
          <w:b/>
          <w:sz w:val="24"/>
          <w:szCs w:val="24"/>
        </w:rPr>
        <w:t>.</w:t>
      </w:r>
    </w:p>
    <w:p w:rsidR="006D0A28" w:rsidRPr="00E12C81" w:rsidRDefault="006D0A28" w:rsidP="00BC641D">
      <w:pPr>
        <w:spacing w:line="360" w:lineRule="auto"/>
        <w:jc w:val="both"/>
        <w:rPr>
          <w:rFonts w:ascii="Arial" w:hAnsi="Arial" w:cs="Arial"/>
          <w:b/>
          <w:sz w:val="24"/>
          <w:szCs w:val="24"/>
        </w:rPr>
      </w:pPr>
    </w:p>
    <w:p w:rsidR="009F7FAE" w:rsidRPr="00E12C81" w:rsidRDefault="006D0A28" w:rsidP="00B83C7F">
      <w:pPr>
        <w:pStyle w:val="Ttulo2"/>
        <w:shd w:val="clear" w:color="auto" w:fill="FFFFFF"/>
        <w:spacing w:before="0" w:after="0" w:line="360" w:lineRule="auto"/>
        <w:jc w:val="both"/>
        <w:textAlignment w:val="baseline"/>
        <w:rPr>
          <w:rFonts w:ascii="Arial" w:hAnsi="Arial" w:cs="Arial"/>
          <w:b w:val="0"/>
          <w:i w:val="0"/>
          <w:color w:val="666666"/>
          <w:sz w:val="24"/>
          <w:szCs w:val="24"/>
          <w:lang w:val="es-MX"/>
        </w:rPr>
      </w:pPr>
      <w:r w:rsidRPr="00E12C81">
        <w:rPr>
          <w:rFonts w:ascii="Arial" w:hAnsi="Arial" w:cs="Arial"/>
          <w:sz w:val="24"/>
          <w:szCs w:val="24"/>
        </w:rPr>
        <w:tab/>
      </w:r>
      <w:r w:rsidRPr="00E12C81">
        <w:rPr>
          <w:rFonts w:ascii="Arial" w:hAnsi="Arial" w:cs="Arial"/>
          <w:b w:val="0"/>
          <w:i w:val="0"/>
          <w:sz w:val="24"/>
          <w:szCs w:val="24"/>
        </w:rPr>
        <w:t xml:space="preserve">De la anterior transcripción se deduce que  la palabra </w:t>
      </w:r>
      <w:r w:rsidR="00D63E2E" w:rsidRPr="00B13BC5">
        <w:rPr>
          <w:rFonts w:ascii="Arial" w:hAnsi="Arial" w:cs="Arial"/>
          <w:b w:val="0"/>
          <w:i w:val="0"/>
          <w:sz w:val="24"/>
          <w:szCs w:val="24"/>
        </w:rPr>
        <w:t>adecuará</w:t>
      </w:r>
      <w:r w:rsidR="009F7FAE" w:rsidRPr="00B13BC5">
        <w:rPr>
          <w:rFonts w:ascii="Arial" w:hAnsi="Arial" w:cs="Arial"/>
          <w:b w:val="0"/>
          <w:i w:val="0"/>
          <w:sz w:val="24"/>
          <w:szCs w:val="24"/>
        </w:rPr>
        <w:t>n</w:t>
      </w:r>
      <w:r w:rsidR="00B13BC5" w:rsidRPr="00B13BC5">
        <w:rPr>
          <w:rFonts w:ascii="Arial" w:hAnsi="Arial" w:cs="Arial"/>
          <w:b w:val="0"/>
          <w:i w:val="0"/>
          <w:sz w:val="24"/>
          <w:szCs w:val="24"/>
        </w:rPr>
        <w:t xml:space="preserve"> </w:t>
      </w:r>
      <w:r w:rsidRPr="00E12C81">
        <w:rPr>
          <w:rFonts w:ascii="Arial" w:hAnsi="Arial" w:cs="Arial"/>
          <w:b w:val="0"/>
          <w:i w:val="0"/>
          <w:sz w:val="24"/>
          <w:szCs w:val="24"/>
        </w:rPr>
        <w:t>significa que el d</w:t>
      </w:r>
      <w:r w:rsidR="00D63E2E">
        <w:rPr>
          <w:rFonts w:ascii="Arial" w:hAnsi="Arial" w:cs="Arial"/>
          <w:b w:val="0"/>
          <w:i w:val="0"/>
          <w:sz w:val="24"/>
          <w:szCs w:val="24"/>
        </w:rPr>
        <w:t>erecho de los mismos se aplicará e igualará</w:t>
      </w:r>
      <w:r w:rsidRPr="00E12C81">
        <w:rPr>
          <w:rFonts w:ascii="Arial" w:hAnsi="Arial" w:cs="Arial"/>
          <w:b w:val="0"/>
          <w:i w:val="0"/>
          <w:sz w:val="24"/>
          <w:szCs w:val="24"/>
        </w:rPr>
        <w:t xml:space="preserve"> a los supuestos normativos en que cada uno de ellos se encuentren en un momento determinado y no a la diferenciaci</w:t>
      </w:r>
      <w:r w:rsidR="009F7FAE" w:rsidRPr="00E12C81">
        <w:rPr>
          <w:rFonts w:ascii="Arial" w:hAnsi="Arial" w:cs="Arial"/>
          <w:b w:val="0"/>
          <w:i w:val="0"/>
          <w:sz w:val="24"/>
          <w:szCs w:val="24"/>
        </w:rPr>
        <w:t xml:space="preserve">ón </w:t>
      </w:r>
      <w:r w:rsidRPr="00E12C81">
        <w:rPr>
          <w:rFonts w:ascii="Arial" w:hAnsi="Arial" w:cs="Arial"/>
          <w:b w:val="0"/>
          <w:i w:val="0"/>
          <w:sz w:val="24"/>
          <w:szCs w:val="24"/>
        </w:rPr>
        <w:t>de un estatus de trabajador</w:t>
      </w:r>
      <w:r w:rsidR="009F7FAE" w:rsidRPr="00E12C81">
        <w:rPr>
          <w:rFonts w:ascii="Arial" w:hAnsi="Arial" w:cs="Arial"/>
          <w:b w:val="0"/>
          <w:i w:val="0"/>
          <w:sz w:val="24"/>
          <w:szCs w:val="24"/>
        </w:rPr>
        <w:t>, tomando en cuenta que la palabra adecuar, e</w:t>
      </w:r>
      <w:r w:rsidR="009F7FAE" w:rsidRPr="00E12C81">
        <w:rPr>
          <w:rFonts w:ascii="Arial" w:hAnsi="Arial" w:cs="Arial"/>
          <w:b w:val="0"/>
          <w:i w:val="0"/>
          <w:color w:val="666666"/>
          <w:sz w:val="24"/>
          <w:szCs w:val="24"/>
          <w:lang w:val="es-MX"/>
        </w:rPr>
        <w:t xml:space="preserve">s </w:t>
      </w:r>
      <w:r w:rsidR="009F7FAE" w:rsidRPr="005676C6">
        <w:rPr>
          <w:rFonts w:ascii="Arial" w:hAnsi="Arial" w:cs="Arial"/>
          <w:i w:val="0"/>
          <w:color w:val="666666"/>
          <w:sz w:val="24"/>
          <w:szCs w:val="24"/>
          <w:lang w:val="es-MX"/>
        </w:rPr>
        <w:t xml:space="preserve">un verbo transitivo activo </w:t>
      </w:r>
      <w:r w:rsidR="00197CDA" w:rsidRPr="005676C6">
        <w:rPr>
          <w:rFonts w:ascii="Arial" w:hAnsi="Arial" w:cs="Arial"/>
          <w:i w:val="0"/>
          <w:color w:val="666666"/>
          <w:sz w:val="24"/>
          <w:szCs w:val="24"/>
          <w:lang w:val="es-MX"/>
        </w:rPr>
        <w:t>que etimológicamente</w:t>
      </w:r>
      <w:r w:rsidR="00867895">
        <w:rPr>
          <w:rFonts w:ascii="Arial" w:hAnsi="Arial" w:cs="Arial"/>
          <w:i w:val="0"/>
          <w:color w:val="666666"/>
          <w:sz w:val="24"/>
          <w:szCs w:val="24"/>
          <w:lang w:val="es-MX"/>
        </w:rPr>
        <w:t xml:space="preserve"> proviene del latín “adaequare</w:t>
      </w:r>
      <w:r w:rsidR="009F7FAE" w:rsidRPr="005676C6">
        <w:rPr>
          <w:rFonts w:ascii="Arial" w:hAnsi="Arial" w:cs="Arial"/>
          <w:i w:val="0"/>
          <w:color w:val="666666"/>
          <w:sz w:val="24"/>
          <w:szCs w:val="24"/>
          <w:lang w:val="es-MX"/>
        </w:rPr>
        <w:t>” que significa igualar de una cosa a otra, compues</w:t>
      </w:r>
      <w:r w:rsidR="00867895">
        <w:rPr>
          <w:rFonts w:ascii="Arial" w:hAnsi="Arial" w:cs="Arial"/>
          <w:i w:val="0"/>
          <w:color w:val="666666"/>
          <w:sz w:val="24"/>
          <w:szCs w:val="24"/>
          <w:lang w:val="es-MX"/>
        </w:rPr>
        <w:t>to del prefijo “ad” y de “aequare</w:t>
      </w:r>
      <w:r w:rsidR="009F7FAE" w:rsidRPr="005676C6">
        <w:rPr>
          <w:rFonts w:ascii="Arial" w:hAnsi="Arial" w:cs="Arial"/>
          <w:i w:val="0"/>
          <w:color w:val="666666"/>
          <w:sz w:val="24"/>
          <w:szCs w:val="24"/>
          <w:lang w:val="es-MX"/>
        </w:rPr>
        <w:t>” igua</w:t>
      </w:r>
      <w:r w:rsidR="00D63E2E">
        <w:rPr>
          <w:rFonts w:ascii="Arial" w:hAnsi="Arial" w:cs="Arial"/>
          <w:i w:val="0"/>
          <w:color w:val="666666"/>
          <w:sz w:val="24"/>
          <w:szCs w:val="24"/>
          <w:lang w:val="es-MX"/>
        </w:rPr>
        <w:t>l</w:t>
      </w:r>
      <w:r w:rsidR="009F7FAE" w:rsidRPr="005676C6">
        <w:rPr>
          <w:rFonts w:ascii="Arial" w:hAnsi="Arial" w:cs="Arial"/>
          <w:i w:val="0"/>
          <w:color w:val="666666"/>
          <w:sz w:val="24"/>
          <w:szCs w:val="24"/>
          <w:lang w:val="es-MX"/>
        </w:rPr>
        <w:t xml:space="preserve"> cuya definición es acomodar, acoplar, adaptar, habituar, e igualar, por tanto se tiene que la autoridad al motivar su actuar hace una mala interpretación del precepto aludido.</w:t>
      </w:r>
    </w:p>
    <w:p w:rsidR="009F7FAE" w:rsidRPr="00E12C81" w:rsidRDefault="009F7FAE" w:rsidP="00B83C7F">
      <w:pPr>
        <w:spacing w:line="360" w:lineRule="auto"/>
        <w:rPr>
          <w:rFonts w:ascii="Arial" w:hAnsi="Arial" w:cs="Arial"/>
          <w:sz w:val="24"/>
          <w:szCs w:val="24"/>
          <w:lang w:val="es-MX"/>
        </w:rPr>
      </w:pPr>
    </w:p>
    <w:p w:rsidR="00BC641D" w:rsidRDefault="00B83C7F" w:rsidP="00B83C7F">
      <w:pPr>
        <w:spacing w:line="360" w:lineRule="auto"/>
        <w:jc w:val="both"/>
        <w:rPr>
          <w:rFonts w:ascii="Arial" w:hAnsi="Arial" w:cs="Arial"/>
          <w:sz w:val="24"/>
          <w:szCs w:val="24"/>
          <w:lang w:val="es-MX"/>
        </w:rPr>
      </w:pPr>
      <w:r w:rsidRPr="00E12C81">
        <w:rPr>
          <w:rFonts w:ascii="Arial" w:hAnsi="Arial" w:cs="Arial"/>
          <w:sz w:val="24"/>
          <w:szCs w:val="24"/>
          <w:lang w:val="es-MX"/>
        </w:rPr>
        <w:tab/>
        <w:t>De lo anterior</w:t>
      </w:r>
      <w:r w:rsidR="00751436">
        <w:rPr>
          <w:rFonts w:ascii="Arial" w:hAnsi="Arial" w:cs="Arial"/>
          <w:sz w:val="24"/>
          <w:szCs w:val="24"/>
          <w:lang w:val="es-MX"/>
        </w:rPr>
        <w:t xml:space="preserve">mente manifestado </w:t>
      </w:r>
      <w:r w:rsidR="00D63E2E">
        <w:rPr>
          <w:rFonts w:ascii="Arial" w:hAnsi="Arial" w:cs="Arial"/>
          <w:sz w:val="24"/>
          <w:szCs w:val="24"/>
          <w:lang w:val="es-MX"/>
        </w:rPr>
        <w:t xml:space="preserve">se deduce </w:t>
      </w:r>
      <w:r w:rsidR="00B13BC5">
        <w:rPr>
          <w:rFonts w:ascii="Arial" w:hAnsi="Arial" w:cs="Arial"/>
          <w:sz w:val="24"/>
          <w:szCs w:val="24"/>
          <w:lang w:val="es-MX"/>
        </w:rPr>
        <w:t xml:space="preserve">que </w:t>
      </w:r>
      <w:r w:rsidR="00B40152">
        <w:rPr>
          <w:rFonts w:ascii="Arial" w:hAnsi="Arial" w:cs="Arial"/>
          <w:sz w:val="24"/>
          <w:szCs w:val="24"/>
          <w:lang w:val="es-MX"/>
        </w:rPr>
        <w:t xml:space="preserve">lo </w:t>
      </w:r>
      <w:r w:rsidRPr="00E12C81">
        <w:rPr>
          <w:rFonts w:ascii="Arial" w:hAnsi="Arial" w:cs="Arial"/>
          <w:sz w:val="24"/>
          <w:szCs w:val="24"/>
          <w:lang w:val="es-MX"/>
        </w:rPr>
        <w:t>dispuesto por el artículo 64 del ordenamiento invocado, involucra  tanto a los trabajadores de base como a los trabajadores de confianza, resultando que el contenido del oficio impugnado es violatorio de garantías individuales consagradas por los artículos 1º, 14 y 16 de la Constitución Política de los Estados Unidos Mexicanos</w:t>
      </w:r>
      <w:bookmarkStart w:id="1" w:name="etimologia"/>
      <w:bookmarkEnd w:id="1"/>
      <w:r w:rsidR="00BC641D" w:rsidRPr="00E12C81">
        <w:rPr>
          <w:rFonts w:ascii="Arial" w:hAnsi="Arial" w:cs="Arial"/>
          <w:sz w:val="24"/>
          <w:szCs w:val="24"/>
          <w:lang w:val="es-MX"/>
        </w:rPr>
        <w:t xml:space="preserve">, al mencionar que todas las personas gozarán de los derechos </w:t>
      </w:r>
      <w:r w:rsidR="00BC641D" w:rsidRPr="00E12C81">
        <w:rPr>
          <w:rFonts w:ascii="Arial" w:hAnsi="Arial" w:cs="Arial"/>
          <w:sz w:val="24"/>
          <w:szCs w:val="24"/>
          <w:lang w:val="es-MX"/>
        </w:rPr>
        <w:lastRenderedPageBreak/>
        <w:t>humanos reconocidos por ella, por lo que esta autoridad pasa por alto lo dispuesto en Nuestra Carta Magna al soslayar el</w:t>
      </w:r>
      <w:r w:rsidRPr="00E12C81">
        <w:rPr>
          <w:rFonts w:ascii="Arial" w:hAnsi="Arial" w:cs="Arial"/>
          <w:sz w:val="24"/>
          <w:szCs w:val="24"/>
          <w:lang w:val="es-MX"/>
        </w:rPr>
        <w:t xml:space="preserve"> derecho establecido en la Ley,</w:t>
      </w:r>
      <w:r w:rsidR="005676C6">
        <w:rPr>
          <w:rFonts w:ascii="Arial" w:hAnsi="Arial" w:cs="Arial"/>
          <w:sz w:val="24"/>
          <w:szCs w:val="24"/>
          <w:lang w:val="es-MX"/>
        </w:rPr>
        <w:t xml:space="preserve"> es claro apreciar </w:t>
      </w:r>
      <w:r w:rsidR="00BC641D" w:rsidRPr="00E12C81">
        <w:rPr>
          <w:rFonts w:ascii="Arial" w:hAnsi="Arial" w:cs="Arial"/>
          <w:sz w:val="24"/>
          <w:szCs w:val="24"/>
          <w:lang w:val="es-MX"/>
        </w:rPr>
        <w:t>que la referida autoridad</w:t>
      </w:r>
      <w:r w:rsidR="00197CDA">
        <w:rPr>
          <w:rFonts w:ascii="Arial" w:hAnsi="Arial" w:cs="Arial"/>
          <w:sz w:val="24"/>
          <w:szCs w:val="24"/>
          <w:lang w:val="es-MX"/>
        </w:rPr>
        <w:t xml:space="preserve"> al contestar la demanda manifiesta </w:t>
      </w:r>
      <w:r w:rsidR="00BC641D" w:rsidRPr="00E12C81">
        <w:rPr>
          <w:rFonts w:ascii="Arial" w:hAnsi="Arial" w:cs="Arial"/>
          <w:sz w:val="24"/>
          <w:szCs w:val="24"/>
          <w:lang w:val="es-MX"/>
        </w:rPr>
        <w:t xml:space="preserve">que en la Ley de Pensiones para los Trabajadores del Gobierno del Estado de Oaxaca, no existe precepto legal o figura jurídica que establezca expresamente que </w:t>
      </w:r>
      <w:r w:rsidRPr="00E12C81">
        <w:rPr>
          <w:rFonts w:ascii="Arial" w:hAnsi="Arial" w:cs="Arial"/>
          <w:sz w:val="24"/>
          <w:szCs w:val="24"/>
          <w:lang w:val="es-MX"/>
        </w:rPr>
        <w:t xml:space="preserve">sean devueltas las aportaciones hechas al fondo de pensiones mientras </w:t>
      </w:r>
      <w:r w:rsidR="00E959E7" w:rsidRPr="00E12C81">
        <w:rPr>
          <w:rFonts w:ascii="Arial" w:hAnsi="Arial" w:cs="Arial"/>
          <w:sz w:val="24"/>
          <w:szCs w:val="24"/>
          <w:lang w:val="es-MX"/>
        </w:rPr>
        <w:t xml:space="preserve">tuvo el carácter de </w:t>
      </w:r>
      <w:r w:rsidR="00BC641D" w:rsidRPr="00E12C81">
        <w:rPr>
          <w:rFonts w:ascii="Arial" w:hAnsi="Arial" w:cs="Arial"/>
          <w:sz w:val="24"/>
          <w:szCs w:val="24"/>
          <w:lang w:val="es-MX"/>
        </w:rPr>
        <w:t xml:space="preserve">trabajador con nombramiento de empleado de confianza del Gobierno del Estado Libre y Soberano de Oaxaca, </w:t>
      </w:r>
      <w:r w:rsidR="00291FFF">
        <w:rPr>
          <w:rFonts w:ascii="Arial" w:hAnsi="Arial" w:cs="Arial"/>
          <w:sz w:val="24"/>
          <w:szCs w:val="24"/>
          <w:lang w:val="es-MX"/>
        </w:rPr>
        <w:t xml:space="preserve">ya que no lo prevé la </w:t>
      </w:r>
      <w:r w:rsidR="00BC641D" w:rsidRPr="00E12C81">
        <w:rPr>
          <w:rFonts w:ascii="Arial" w:hAnsi="Arial" w:cs="Arial"/>
          <w:sz w:val="24"/>
          <w:szCs w:val="24"/>
          <w:lang w:val="es-MX"/>
        </w:rPr>
        <w:t xml:space="preserve">Ley de Pensiones para los Trabajadores del Estado de Oaxaca,  ni en cualquier otra de este tipo, no le resulta a esta Autoridad obligación factible de otorgar canonjía alguna de este género </w:t>
      </w:r>
      <w:r w:rsidR="005676C6">
        <w:rPr>
          <w:rFonts w:ascii="Arial" w:hAnsi="Arial" w:cs="Arial"/>
          <w:sz w:val="24"/>
          <w:szCs w:val="24"/>
          <w:lang w:val="es-MX"/>
        </w:rPr>
        <w:t>o especie.</w:t>
      </w:r>
    </w:p>
    <w:p w:rsidR="005676C6" w:rsidRPr="00E12C81" w:rsidRDefault="005676C6" w:rsidP="00B83C7F">
      <w:pPr>
        <w:spacing w:line="360" w:lineRule="auto"/>
        <w:jc w:val="both"/>
        <w:rPr>
          <w:rFonts w:ascii="Arial" w:hAnsi="Arial" w:cs="Arial"/>
          <w:sz w:val="24"/>
          <w:szCs w:val="24"/>
          <w:lang w:val="es-MX"/>
        </w:rPr>
      </w:pPr>
    </w:p>
    <w:p w:rsidR="00880FA0" w:rsidRPr="00E12C81" w:rsidRDefault="00E959E7" w:rsidP="00E959E7">
      <w:pPr>
        <w:spacing w:line="360" w:lineRule="auto"/>
        <w:ind w:firstLine="708"/>
        <w:jc w:val="both"/>
        <w:rPr>
          <w:rFonts w:ascii="Arial" w:hAnsi="Arial" w:cs="Arial"/>
          <w:b/>
          <w:i/>
          <w:sz w:val="24"/>
          <w:szCs w:val="24"/>
          <w:u w:val="single"/>
        </w:rPr>
      </w:pPr>
      <w:r w:rsidRPr="00E12C81">
        <w:rPr>
          <w:rFonts w:ascii="Arial" w:hAnsi="Arial" w:cs="Arial"/>
          <w:sz w:val="24"/>
          <w:szCs w:val="24"/>
          <w:lang w:val="es-MX"/>
        </w:rPr>
        <w:t>Con tal acto discriminatorio la autoridad demandada</w:t>
      </w:r>
      <w:r w:rsidR="00BC641D" w:rsidRPr="00E12C81">
        <w:rPr>
          <w:rFonts w:ascii="Arial" w:hAnsi="Arial" w:cs="Arial"/>
          <w:sz w:val="24"/>
          <w:szCs w:val="24"/>
          <w:lang w:val="es-MX"/>
        </w:rPr>
        <w:t xml:space="preserve"> </w:t>
      </w:r>
      <w:r w:rsidRPr="00E12C81">
        <w:rPr>
          <w:rFonts w:ascii="Arial" w:hAnsi="Arial" w:cs="Arial"/>
          <w:sz w:val="24"/>
          <w:szCs w:val="24"/>
        </w:rPr>
        <w:t>viola</w:t>
      </w:r>
      <w:r w:rsidR="00AC0A0B" w:rsidRPr="00E12C81">
        <w:rPr>
          <w:rFonts w:ascii="Arial" w:hAnsi="Arial" w:cs="Arial"/>
          <w:sz w:val="24"/>
          <w:szCs w:val="24"/>
        </w:rPr>
        <w:t xml:space="preserve"> el derecho humano de igualdad,</w:t>
      </w:r>
      <w:r w:rsidR="00D63E2E">
        <w:rPr>
          <w:rFonts w:ascii="Arial" w:hAnsi="Arial" w:cs="Arial"/>
          <w:sz w:val="24"/>
          <w:szCs w:val="24"/>
        </w:rPr>
        <w:t xml:space="preserve"> contenida en el artículo 123, apartado B, fracción V de la Constitución </w:t>
      </w:r>
      <w:r w:rsidR="003703BB">
        <w:rPr>
          <w:rFonts w:ascii="Arial" w:hAnsi="Arial" w:cs="Arial"/>
          <w:sz w:val="24"/>
          <w:szCs w:val="24"/>
        </w:rPr>
        <w:t>Política</w:t>
      </w:r>
      <w:r w:rsidR="00D63E2E">
        <w:rPr>
          <w:rFonts w:ascii="Arial" w:hAnsi="Arial" w:cs="Arial"/>
          <w:sz w:val="24"/>
          <w:szCs w:val="24"/>
        </w:rPr>
        <w:t xml:space="preserve"> de los Estados Unidos Mexicanos</w:t>
      </w:r>
      <w:r w:rsidR="00AC0A0B" w:rsidRPr="00E12C81">
        <w:rPr>
          <w:rFonts w:ascii="Arial" w:hAnsi="Arial" w:cs="Arial"/>
          <w:sz w:val="24"/>
          <w:szCs w:val="24"/>
        </w:rPr>
        <w:t xml:space="preserve"> </w:t>
      </w:r>
      <w:r w:rsidRPr="003703BB">
        <w:rPr>
          <w:rFonts w:ascii="Arial" w:hAnsi="Arial" w:cs="Arial"/>
          <w:sz w:val="24"/>
          <w:szCs w:val="24"/>
        </w:rPr>
        <w:t>y</w:t>
      </w:r>
      <w:r w:rsidR="00271690">
        <w:rPr>
          <w:rFonts w:ascii="Arial" w:hAnsi="Arial" w:cs="Arial"/>
          <w:sz w:val="24"/>
          <w:szCs w:val="24"/>
        </w:rPr>
        <w:t xml:space="preserve"> 23 de la Declaración Universal de los Derechos Humanos, </w:t>
      </w:r>
      <w:r w:rsidRPr="00E12C81">
        <w:rPr>
          <w:rFonts w:ascii="Arial" w:hAnsi="Arial" w:cs="Arial"/>
          <w:sz w:val="24"/>
          <w:szCs w:val="24"/>
        </w:rPr>
        <w:t>como</w:t>
      </w:r>
      <w:r w:rsidR="00AC0A0B" w:rsidRPr="00E12C81">
        <w:rPr>
          <w:rFonts w:ascii="Arial" w:hAnsi="Arial" w:cs="Arial"/>
          <w:sz w:val="24"/>
          <w:szCs w:val="24"/>
        </w:rPr>
        <w:t xml:space="preserve"> se hace evidente la indebida fundamentación y motivación del acto impugnado con franca violación al artículo </w:t>
      </w:r>
      <w:r w:rsidR="00B13BC5">
        <w:rPr>
          <w:rFonts w:ascii="Arial" w:hAnsi="Arial" w:cs="Arial"/>
          <w:sz w:val="24"/>
          <w:szCs w:val="24"/>
        </w:rPr>
        <w:t>1</w:t>
      </w:r>
      <w:r w:rsidR="00AC0A0B" w:rsidRPr="00E12C81">
        <w:rPr>
          <w:rFonts w:ascii="Arial" w:hAnsi="Arial" w:cs="Arial"/>
          <w:sz w:val="24"/>
          <w:szCs w:val="24"/>
        </w:rPr>
        <w:t xml:space="preserve">7 fracción V, de la Ley de </w:t>
      </w:r>
      <w:r w:rsidR="00B13BC5">
        <w:rPr>
          <w:rFonts w:ascii="Arial" w:hAnsi="Arial" w:cs="Arial"/>
          <w:sz w:val="24"/>
          <w:szCs w:val="24"/>
        </w:rPr>
        <w:t xml:space="preserve">Procedimiento y </w:t>
      </w:r>
      <w:r w:rsidR="00AC0A0B" w:rsidRPr="00E12C81">
        <w:rPr>
          <w:rFonts w:ascii="Arial" w:hAnsi="Arial" w:cs="Arial"/>
          <w:sz w:val="24"/>
          <w:szCs w:val="24"/>
        </w:rPr>
        <w:t>Justicia Administrativa para el Estado</w:t>
      </w:r>
      <w:r w:rsidRPr="00E12C81">
        <w:rPr>
          <w:rFonts w:ascii="Arial" w:hAnsi="Arial" w:cs="Arial"/>
          <w:sz w:val="24"/>
          <w:szCs w:val="24"/>
        </w:rPr>
        <w:t xml:space="preserve"> de Oaxaca</w:t>
      </w:r>
      <w:r w:rsidR="00AC0A0B" w:rsidRPr="00E12C81">
        <w:rPr>
          <w:rFonts w:ascii="Arial" w:hAnsi="Arial" w:cs="Arial"/>
          <w:sz w:val="24"/>
          <w:szCs w:val="24"/>
        </w:rPr>
        <w:t>.</w:t>
      </w:r>
    </w:p>
    <w:p w:rsidR="00BC641D" w:rsidRPr="00E12C81" w:rsidRDefault="00BC641D" w:rsidP="00197CDA">
      <w:pPr>
        <w:spacing w:line="360" w:lineRule="auto"/>
        <w:jc w:val="both"/>
        <w:rPr>
          <w:rFonts w:ascii="Arial" w:hAnsi="Arial" w:cs="Arial"/>
          <w:sz w:val="24"/>
          <w:szCs w:val="24"/>
        </w:rPr>
      </w:pPr>
    </w:p>
    <w:p w:rsidR="00A95A8E" w:rsidRPr="00E12C81" w:rsidRDefault="00E96B3A" w:rsidP="00A95A8E">
      <w:pPr>
        <w:spacing w:line="360" w:lineRule="auto"/>
        <w:ind w:right="51" w:firstLine="567"/>
        <w:jc w:val="both"/>
        <w:rPr>
          <w:rFonts w:ascii="Arial" w:hAnsi="Arial" w:cs="Arial"/>
          <w:sz w:val="24"/>
          <w:szCs w:val="24"/>
        </w:rPr>
      </w:pPr>
      <w:r w:rsidRPr="00E12C81">
        <w:rPr>
          <w:rFonts w:ascii="Arial" w:hAnsi="Arial" w:cs="Arial"/>
          <w:sz w:val="24"/>
          <w:szCs w:val="24"/>
        </w:rPr>
        <w:t xml:space="preserve"> Por lo que esta Sala atenta al principio pro personae,  previsto en el artículo 1° de la Constitución Política de los Estados Unidos Mexicanos, debe maximizar el ejercicio de los derechos fundamentales de la aquí administrada, en el sentido de aplicar la </w:t>
      </w:r>
      <w:r w:rsidR="00E959E7" w:rsidRPr="00E12C81">
        <w:rPr>
          <w:rFonts w:ascii="Arial" w:hAnsi="Arial" w:cs="Arial"/>
          <w:sz w:val="24"/>
          <w:szCs w:val="24"/>
        </w:rPr>
        <w:t xml:space="preserve">interpretación de la </w:t>
      </w:r>
      <w:r w:rsidRPr="00E12C81">
        <w:rPr>
          <w:rFonts w:ascii="Arial" w:hAnsi="Arial" w:cs="Arial"/>
          <w:sz w:val="24"/>
          <w:szCs w:val="24"/>
        </w:rPr>
        <w:t>norma que busquen el mayor beneficio de las personas; aunado a que, la función esencial de esta Sala, es garantizar que los actos administrativos, se aj</w:t>
      </w:r>
      <w:r w:rsidR="00E959E7" w:rsidRPr="00E12C81">
        <w:rPr>
          <w:rFonts w:ascii="Arial" w:hAnsi="Arial" w:cs="Arial"/>
          <w:sz w:val="24"/>
          <w:szCs w:val="24"/>
        </w:rPr>
        <w:t>usten al principio de legalidad y seguridad jurídica,</w:t>
      </w:r>
      <w:r w:rsidRPr="00E12C81">
        <w:rPr>
          <w:rFonts w:ascii="Arial" w:hAnsi="Arial" w:cs="Arial"/>
          <w:sz w:val="24"/>
          <w:szCs w:val="24"/>
        </w:rPr>
        <w:t xml:space="preserve"> así como con los principios tutelados por los tratados internacionales y </w:t>
      </w:r>
      <w:r w:rsidRPr="00271690">
        <w:rPr>
          <w:rFonts w:ascii="Arial" w:hAnsi="Arial" w:cs="Arial"/>
          <w:sz w:val="24"/>
          <w:szCs w:val="24"/>
        </w:rPr>
        <w:t>convencionales</w:t>
      </w:r>
      <w:r w:rsidRPr="00E12C81">
        <w:rPr>
          <w:rFonts w:ascii="Arial" w:hAnsi="Arial" w:cs="Arial"/>
          <w:sz w:val="24"/>
          <w:szCs w:val="24"/>
        </w:rPr>
        <w:t xml:space="preserve">, privilegiando la observancia de los derechos de los gobernados. </w:t>
      </w:r>
    </w:p>
    <w:p w:rsidR="00197A0B" w:rsidRPr="00022018" w:rsidRDefault="00197A0B" w:rsidP="00197A0B">
      <w:pPr>
        <w:spacing w:line="360" w:lineRule="auto"/>
        <w:ind w:right="51" w:firstLine="567"/>
        <w:jc w:val="both"/>
        <w:rPr>
          <w:rFonts w:ascii="Arial" w:hAnsi="Arial" w:cs="Arial"/>
          <w:sz w:val="24"/>
          <w:szCs w:val="24"/>
        </w:rPr>
      </w:pPr>
    </w:p>
    <w:p w:rsidR="003703BB" w:rsidRPr="00022018" w:rsidRDefault="003703BB" w:rsidP="0059085D">
      <w:pPr>
        <w:spacing w:line="360" w:lineRule="auto"/>
        <w:ind w:firstLine="567"/>
        <w:jc w:val="both"/>
        <w:rPr>
          <w:rFonts w:ascii="Arial" w:hAnsi="Arial" w:cs="Arial"/>
          <w:sz w:val="24"/>
          <w:szCs w:val="24"/>
        </w:rPr>
      </w:pPr>
      <w:r w:rsidRPr="00022018">
        <w:rPr>
          <w:rFonts w:ascii="Arial" w:hAnsi="Arial" w:cs="Arial"/>
          <w:sz w:val="24"/>
          <w:szCs w:val="24"/>
        </w:rPr>
        <w:t>S</w:t>
      </w:r>
      <w:r w:rsidR="00022018" w:rsidRPr="00022018">
        <w:rPr>
          <w:rFonts w:ascii="Arial" w:hAnsi="Arial" w:cs="Arial"/>
          <w:sz w:val="24"/>
          <w:szCs w:val="24"/>
        </w:rPr>
        <w:t>irve de apoyo a lo anterior vertido</w:t>
      </w:r>
      <w:r w:rsidRPr="00022018">
        <w:rPr>
          <w:rFonts w:ascii="Arial" w:hAnsi="Arial" w:cs="Arial"/>
          <w:sz w:val="24"/>
          <w:szCs w:val="24"/>
        </w:rPr>
        <w:t xml:space="preserve"> la tesis </w:t>
      </w:r>
      <w:r w:rsidR="00022018" w:rsidRPr="00022018">
        <w:rPr>
          <w:rFonts w:ascii="Arial" w:hAnsi="Arial" w:cs="Arial"/>
          <w:sz w:val="24"/>
          <w:szCs w:val="24"/>
        </w:rPr>
        <w:t>a</w:t>
      </w:r>
      <w:r w:rsidRPr="00022018">
        <w:rPr>
          <w:rFonts w:ascii="Arial" w:hAnsi="Arial" w:cs="Arial"/>
          <w:sz w:val="24"/>
          <w:szCs w:val="24"/>
        </w:rPr>
        <w:t>l</w:t>
      </w:r>
      <w:r w:rsidR="00022018" w:rsidRPr="00022018">
        <w:rPr>
          <w:rFonts w:ascii="Arial" w:hAnsi="Arial" w:cs="Arial"/>
          <w:sz w:val="24"/>
          <w:szCs w:val="24"/>
        </w:rPr>
        <w:t xml:space="preserve"> tenor</w:t>
      </w:r>
      <w:r w:rsidR="00022018">
        <w:rPr>
          <w:rFonts w:ascii="Arial" w:hAnsi="Arial" w:cs="Arial"/>
          <w:sz w:val="24"/>
          <w:szCs w:val="24"/>
        </w:rPr>
        <w:t xml:space="preserve"> siguiente. </w:t>
      </w:r>
      <w:r w:rsidR="00022018" w:rsidRPr="00022018">
        <w:rPr>
          <w:rFonts w:ascii="Arial" w:hAnsi="Arial" w:cs="Arial"/>
          <w:color w:val="000000"/>
          <w:sz w:val="24"/>
          <w:szCs w:val="24"/>
        </w:rPr>
        <w:t>Tesis: III.4o.T.33 L (10a.)</w:t>
      </w:r>
      <w:r w:rsidR="00022018">
        <w:rPr>
          <w:rFonts w:ascii="Arial" w:hAnsi="Arial" w:cs="Arial"/>
          <w:color w:val="000000"/>
          <w:sz w:val="24"/>
          <w:szCs w:val="24"/>
        </w:rPr>
        <w:t>,</w:t>
      </w:r>
      <w:r w:rsidR="00022018" w:rsidRPr="00022018">
        <w:rPr>
          <w:rFonts w:ascii="Arial" w:hAnsi="Arial" w:cs="Arial"/>
          <w:color w:val="000000"/>
          <w:sz w:val="24"/>
          <w:szCs w:val="24"/>
        </w:rPr>
        <w:t xml:space="preserve"> Semanario Judicial de la Federación</w:t>
      </w:r>
      <w:r w:rsidR="00022018">
        <w:rPr>
          <w:rFonts w:ascii="Arial" w:hAnsi="Arial" w:cs="Arial"/>
          <w:color w:val="000000"/>
          <w:sz w:val="24"/>
          <w:szCs w:val="24"/>
        </w:rPr>
        <w:t>,</w:t>
      </w:r>
      <w:r w:rsidR="00022018" w:rsidRPr="00022018">
        <w:rPr>
          <w:rFonts w:ascii="Arial" w:hAnsi="Arial" w:cs="Arial"/>
          <w:color w:val="000000"/>
          <w:sz w:val="24"/>
          <w:szCs w:val="24"/>
        </w:rPr>
        <w:t xml:space="preserve"> Décima Época</w:t>
      </w:r>
      <w:r w:rsidR="00022018">
        <w:rPr>
          <w:rFonts w:ascii="Arial" w:hAnsi="Arial" w:cs="Arial"/>
          <w:color w:val="000000"/>
          <w:sz w:val="24"/>
          <w:szCs w:val="24"/>
        </w:rPr>
        <w:t>,</w:t>
      </w:r>
      <w:r w:rsidR="00022018" w:rsidRPr="00022018">
        <w:rPr>
          <w:rFonts w:ascii="Arial" w:hAnsi="Arial" w:cs="Arial"/>
          <w:color w:val="000000"/>
          <w:sz w:val="24"/>
          <w:szCs w:val="24"/>
        </w:rPr>
        <w:t xml:space="preserve"> 2015338</w:t>
      </w:r>
      <w:r w:rsidR="00022018">
        <w:rPr>
          <w:rFonts w:ascii="Arial" w:hAnsi="Arial" w:cs="Arial"/>
          <w:color w:val="000000"/>
          <w:sz w:val="24"/>
          <w:szCs w:val="24"/>
        </w:rPr>
        <w:t>,</w:t>
      </w:r>
      <w:r w:rsidR="00022018" w:rsidRPr="00022018">
        <w:rPr>
          <w:rFonts w:ascii="Arial" w:hAnsi="Arial" w:cs="Arial"/>
          <w:color w:val="444444"/>
          <w:sz w:val="24"/>
          <w:szCs w:val="24"/>
        </w:rPr>
        <w:t> </w:t>
      </w:r>
      <w:r w:rsidR="00022018">
        <w:rPr>
          <w:rFonts w:ascii="Arial" w:hAnsi="Arial" w:cs="Arial"/>
          <w:color w:val="444444"/>
          <w:sz w:val="24"/>
          <w:szCs w:val="24"/>
        </w:rPr>
        <w:t>página </w:t>
      </w:r>
      <w:r w:rsidR="00022018" w:rsidRPr="00022018">
        <w:rPr>
          <w:rFonts w:ascii="Arial" w:hAnsi="Arial" w:cs="Arial"/>
          <w:color w:val="000000"/>
          <w:sz w:val="24"/>
          <w:szCs w:val="24"/>
        </w:rPr>
        <w:t>1 de 54</w:t>
      </w:r>
      <w:r w:rsidR="008C2B84">
        <w:rPr>
          <w:rFonts w:ascii="Arial" w:hAnsi="Arial" w:cs="Arial"/>
          <w:color w:val="000000"/>
          <w:sz w:val="24"/>
          <w:szCs w:val="24"/>
        </w:rPr>
        <w:t xml:space="preserve">, </w:t>
      </w:r>
      <w:r w:rsidR="00022018" w:rsidRPr="00022018">
        <w:rPr>
          <w:rFonts w:ascii="Arial" w:hAnsi="Arial" w:cs="Arial"/>
          <w:color w:val="444444"/>
          <w:sz w:val="24"/>
          <w:szCs w:val="24"/>
        </w:rPr>
        <w:t>Tribunales Colegiados de Circuito Publicación: viernes 20 de octubre de 2017 10:30 h Ubicada en publicación semanal</w:t>
      </w:r>
      <w:r w:rsidR="008C2B84">
        <w:rPr>
          <w:rFonts w:ascii="Arial" w:hAnsi="Arial" w:cs="Arial"/>
          <w:color w:val="444444"/>
          <w:sz w:val="24"/>
          <w:szCs w:val="24"/>
        </w:rPr>
        <w:t xml:space="preserve">, (Tesis Aislada </w:t>
      </w:r>
      <w:r w:rsidR="00022018" w:rsidRPr="00022018">
        <w:rPr>
          <w:rFonts w:ascii="Arial" w:hAnsi="Arial" w:cs="Arial"/>
          <w:color w:val="444444"/>
          <w:sz w:val="24"/>
          <w:szCs w:val="24"/>
        </w:rPr>
        <w:t>Constitucional)</w:t>
      </w:r>
      <w:r w:rsidR="008C2B84">
        <w:rPr>
          <w:rFonts w:ascii="Arial" w:hAnsi="Arial" w:cs="Arial"/>
          <w:color w:val="444444"/>
          <w:sz w:val="24"/>
          <w:szCs w:val="24"/>
        </w:rPr>
        <w:t>.</w:t>
      </w:r>
    </w:p>
    <w:p w:rsidR="00022018" w:rsidRDefault="00022018" w:rsidP="003703BB">
      <w:pPr>
        <w:jc w:val="both"/>
        <w:rPr>
          <w:rFonts w:ascii="Calibri" w:hAnsi="Calibri" w:cs="Calibri"/>
          <w:b/>
          <w:bCs/>
          <w:color w:val="000000"/>
          <w:sz w:val="26"/>
          <w:szCs w:val="26"/>
        </w:rPr>
      </w:pPr>
    </w:p>
    <w:p w:rsidR="003703BB" w:rsidRDefault="003703BB" w:rsidP="008C2B84">
      <w:pPr>
        <w:ind w:left="1418" w:right="1185"/>
        <w:jc w:val="both"/>
        <w:rPr>
          <w:rFonts w:ascii="Arial" w:hAnsi="Arial" w:cs="Arial"/>
          <w:b/>
          <w:bCs/>
          <w:color w:val="000000"/>
          <w:sz w:val="24"/>
          <w:szCs w:val="24"/>
        </w:rPr>
      </w:pPr>
      <w:r w:rsidRPr="008C2B84">
        <w:rPr>
          <w:rFonts w:ascii="Arial" w:hAnsi="Arial" w:cs="Arial"/>
          <w:b/>
          <w:bCs/>
          <w:color w:val="000000"/>
          <w:sz w:val="24"/>
          <w:szCs w:val="24"/>
        </w:rPr>
        <w:t xml:space="preserve">CONDICIONES GENERALES DE TRABAJO DEL AYUNTAMIENTO CONSTITUCIONAL DE TONALÁ, JALISCO. AL EXCLUIR DE SU APLICACIÓN A LOS TRABAJADORES POR OBRA Y TIEMPO DETERMINADO Y NO </w:t>
      </w:r>
      <w:r w:rsidRPr="008C2B84">
        <w:rPr>
          <w:rFonts w:ascii="Arial" w:hAnsi="Arial" w:cs="Arial"/>
          <w:b/>
          <w:bCs/>
          <w:color w:val="000000"/>
          <w:sz w:val="24"/>
          <w:szCs w:val="24"/>
        </w:rPr>
        <w:lastRenderedPageBreak/>
        <w:t>SINDICALIZADOS, QUE LABORAN EN IDÉNTICAS CONDICIONES DE LOS DE BASE Y SINDICALIZADOS, TRANSGREDE LOS DERECHOS HUMANOS DE IGUALDAD Y NO DISCRIMINACIÓN PREVISTOS EN LOS ARTÍCULOS 1o., QUINTO PÁRRAFO Y 123, APARTADO B, FRACCIÓN V, DE LA CONSTITUCIÓN FEDERAL, ASÍ COMO EL 23 DE LA DECLARACIÓN UNIVERSAL DE LOS DERECHOS HUMANOS.</w:t>
      </w:r>
    </w:p>
    <w:p w:rsidR="00B40152" w:rsidRPr="008C2B84" w:rsidRDefault="00B40152" w:rsidP="008C2B84">
      <w:pPr>
        <w:ind w:left="1418" w:right="1185"/>
        <w:jc w:val="both"/>
        <w:rPr>
          <w:rFonts w:ascii="Arial" w:hAnsi="Arial" w:cs="Arial"/>
          <w:b/>
          <w:bCs/>
          <w:color w:val="000000"/>
          <w:sz w:val="24"/>
          <w:szCs w:val="24"/>
        </w:rPr>
      </w:pPr>
    </w:p>
    <w:p w:rsidR="00D00D63" w:rsidRDefault="003703BB" w:rsidP="00D00D63">
      <w:pPr>
        <w:ind w:left="1418" w:right="1185"/>
        <w:jc w:val="both"/>
        <w:rPr>
          <w:rFonts w:ascii="Arial" w:hAnsi="Arial" w:cs="Arial"/>
          <w:color w:val="000000"/>
          <w:sz w:val="24"/>
          <w:szCs w:val="24"/>
        </w:rPr>
      </w:pPr>
      <w:r w:rsidRPr="008C2B84">
        <w:rPr>
          <w:rFonts w:ascii="Arial" w:hAnsi="Arial" w:cs="Arial"/>
          <w:color w:val="000000"/>
          <w:sz w:val="24"/>
          <w:szCs w:val="24"/>
        </w:rPr>
        <w:t>Del </w:t>
      </w:r>
      <w:r w:rsidRPr="008C2B84">
        <w:rPr>
          <w:rFonts w:ascii="Arial" w:hAnsi="Arial" w:cs="Arial"/>
          <w:sz w:val="24"/>
          <w:szCs w:val="24"/>
        </w:rPr>
        <w:t>artículo</w:t>
      </w:r>
      <w:r w:rsidRPr="008C2B84">
        <w:rPr>
          <w:rFonts w:ascii="Arial" w:hAnsi="Arial" w:cs="Arial"/>
          <w:color w:val="000000"/>
          <w:sz w:val="24"/>
          <w:szCs w:val="24"/>
        </w:rPr>
        <w:t xml:space="preserve"> 1o., quinto párrafo, de la </w:t>
      </w:r>
      <w:r w:rsidR="00D00D63">
        <w:rPr>
          <w:rFonts w:ascii="Arial" w:hAnsi="Arial" w:cs="Arial"/>
          <w:color w:val="000000"/>
          <w:sz w:val="24"/>
          <w:szCs w:val="24"/>
        </w:rPr>
        <w:t xml:space="preserve">Constitución </w:t>
      </w:r>
      <w:r w:rsidRPr="008C2B84">
        <w:rPr>
          <w:rFonts w:ascii="Arial" w:hAnsi="Arial" w:cs="Arial"/>
          <w:color w:val="000000"/>
          <w:sz w:val="24"/>
          <w:szCs w:val="24"/>
        </w:rPr>
        <w:t>Política de los Estados Unidos Mexicanos, se advierte la prohibición de todo tipo de discriminación que atente contra la dignidad humana y tenga por objeto anular o menoscabar los derechos y libertades de las personas; a su vez, el</w:t>
      </w:r>
      <w:r w:rsidRPr="008C2B84">
        <w:rPr>
          <w:rFonts w:ascii="Arial" w:hAnsi="Arial" w:cs="Arial"/>
          <w:sz w:val="24"/>
          <w:szCs w:val="24"/>
        </w:rPr>
        <w:t> artículo</w:t>
      </w:r>
      <w:r w:rsidRPr="008C2B84">
        <w:rPr>
          <w:rFonts w:ascii="Arial" w:hAnsi="Arial" w:cs="Arial"/>
          <w:color w:val="000000"/>
          <w:sz w:val="24"/>
          <w:szCs w:val="24"/>
        </w:rPr>
        <w:t> 123, apartado B, fracción V, constitucional, señala que a trabajo igual corresponderá salario igual, sin tener en cuenta el sexo; asimismo, el </w:t>
      </w:r>
      <w:r w:rsidRPr="008C2B84">
        <w:rPr>
          <w:rFonts w:ascii="Arial" w:hAnsi="Arial" w:cs="Arial"/>
          <w:sz w:val="24"/>
          <w:szCs w:val="24"/>
        </w:rPr>
        <w:t>artículo</w:t>
      </w:r>
      <w:r w:rsidRPr="008C2B84">
        <w:rPr>
          <w:rFonts w:ascii="Arial" w:hAnsi="Arial" w:cs="Arial"/>
          <w:color w:val="000000"/>
          <w:sz w:val="24"/>
          <w:szCs w:val="24"/>
        </w:rPr>
        <w:t> 23 de la Declaración Universal de los Derechos Humanos establece que toda persona tiene derecho a condiciones equitativas y satisfactorias de trabajo; así como, sin discriminación alguna, a igual salario por trabajo igual, y a una remuneración equitativa y satisfactoria.</w:t>
      </w:r>
    </w:p>
    <w:p w:rsidR="008C2B84" w:rsidRDefault="004C1A56" w:rsidP="00D00D63">
      <w:pPr>
        <w:ind w:left="1418" w:right="1185"/>
        <w:jc w:val="both"/>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br/>
      </w:r>
    </w:p>
    <w:p w:rsidR="008925B7" w:rsidRDefault="008925B7" w:rsidP="008C2B84">
      <w:pPr>
        <w:ind w:left="1418" w:right="1185"/>
        <w:jc w:val="both"/>
        <w:rPr>
          <w:rFonts w:ascii="Arial" w:hAnsi="Arial" w:cs="Arial"/>
          <w:color w:val="000000"/>
          <w:sz w:val="24"/>
          <w:szCs w:val="24"/>
        </w:rPr>
      </w:pPr>
    </w:p>
    <w:p w:rsidR="003703BB" w:rsidRPr="008C2B84" w:rsidRDefault="003703BB" w:rsidP="0059085D">
      <w:pPr>
        <w:ind w:right="51"/>
        <w:jc w:val="both"/>
        <w:rPr>
          <w:rFonts w:ascii="Arial" w:hAnsi="Arial" w:cs="Arial"/>
          <w:color w:val="000000"/>
          <w:sz w:val="24"/>
          <w:szCs w:val="24"/>
        </w:rPr>
      </w:pPr>
      <w:r w:rsidRPr="008C2B84">
        <w:rPr>
          <w:rFonts w:ascii="Arial" w:hAnsi="Arial" w:cs="Arial"/>
          <w:color w:val="000000"/>
          <w:sz w:val="24"/>
          <w:szCs w:val="24"/>
        </w:rPr>
        <w:t xml:space="preserve">CUARTO TRIBUNAL COLEGIADO EN MATERIA </w:t>
      </w:r>
      <w:r w:rsidR="0059085D">
        <w:rPr>
          <w:rFonts w:ascii="Arial" w:hAnsi="Arial" w:cs="Arial"/>
          <w:color w:val="000000"/>
          <w:sz w:val="24"/>
          <w:szCs w:val="24"/>
        </w:rPr>
        <w:t>DE TRABAJO DEL TERCER CIRCUITO.</w:t>
      </w:r>
    </w:p>
    <w:p w:rsidR="0059085D" w:rsidRDefault="0059085D" w:rsidP="0059085D">
      <w:pPr>
        <w:jc w:val="both"/>
        <w:rPr>
          <w:rFonts w:ascii="Arial" w:hAnsi="Arial" w:cs="Arial"/>
          <w:color w:val="444444"/>
          <w:sz w:val="24"/>
          <w:szCs w:val="24"/>
        </w:rPr>
      </w:pPr>
    </w:p>
    <w:p w:rsidR="003703BB" w:rsidRPr="0059085D" w:rsidRDefault="00D7711F" w:rsidP="0059085D">
      <w:pPr>
        <w:jc w:val="both"/>
        <w:rPr>
          <w:rFonts w:ascii="Arial" w:hAnsi="Arial" w:cs="Arial"/>
          <w:color w:val="444444"/>
          <w:sz w:val="24"/>
          <w:szCs w:val="24"/>
        </w:rPr>
      </w:pPr>
      <w:r>
        <w:rPr>
          <w:rFonts w:cs="Arial"/>
          <w:b/>
          <w:sz w:val="24"/>
          <w:szCs w:val="24"/>
        </w:rPr>
        <w:t>**********</w:t>
      </w:r>
      <w:r>
        <w:rPr>
          <w:rFonts w:cs="Arial"/>
          <w:sz w:val="24"/>
          <w:szCs w:val="24"/>
        </w:rPr>
        <w:t>.</w:t>
      </w:r>
      <w:r w:rsidR="003703BB" w:rsidRPr="008C2B84">
        <w:rPr>
          <w:rFonts w:ascii="Arial" w:hAnsi="Arial" w:cs="Arial"/>
          <w:sz w:val="24"/>
          <w:szCs w:val="24"/>
        </w:rPr>
        <w:t>.</w:t>
      </w:r>
    </w:p>
    <w:p w:rsidR="008C2B84" w:rsidRPr="00E12C81" w:rsidRDefault="008C2B84" w:rsidP="008C2B84">
      <w:pPr>
        <w:spacing w:line="360" w:lineRule="auto"/>
        <w:jc w:val="both"/>
        <w:rPr>
          <w:rFonts w:ascii="Arial" w:hAnsi="Arial" w:cs="Arial"/>
          <w:sz w:val="24"/>
          <w:szCs w:val="24"/>
        </w:rPr>
      </w:pPr>
    </w:p>
    <w:p w:rsidR="008C2B84" w:rsidRDefault="00E96B3A" w:rsidP="0059085D">
      <w:pPr>
        <w:spacing w:line="360" w:lineRule="auto"/>
        <w:ind w:right="51" w:firstLine="567"/>
        <w:jc w:val="both"/>
        <w:rPr>
          <w:rFonts w:ascii="Arial" w:hAnsi="Arial" w:cs="Arial"/>
          <w:sz w:val="24"/>
          <w:szCs w:val="24"/>
        </w:rPr>
      </w:pPr>
      <w:r w:rsidRPr="00E12C81">
        <w:rPr>
          <w:rFonts w:ascii="Arial" w:hAnsi="Arial" w:cs="Arial"/>
          <w:sz w:val="24"/>
          <w:szCs w:val="24"/>
        </w:rPr>
        <w:t>Por todo lo anteriormente expuesto, se concluye que el acto impugnad</w:t>
      </w:r>
      <w:r w:rsidR="00751436">
        <w:rPr>
          <w:rFonts w:ascii="Arial" w:hAnsi="Arial" w:cs="Arial"/>
          <w:sz w:val="24"/>
          <w:szCs w:val="24"/>
        </w:rPr>
        <w:t xml:space="preserve">o fue emitido </w:t>
      </w:r>
      <w:r w:rsidR="00631D12" w:rsidRPr="00E12C81">
        <w:rPr>
          <w:rFonts w:ascii="Arial" w:hAnsi="Arial" w:cs="Arial"/>
          <w:sz w:val="24"/>
          <w:szCs w:val="24"/>
        </w:rPr>
        <w:t xml:space="preserve">de manera ilegal y discriminatoria </w:t>
      </w:r>
      <w:r w:rsidRPr="00E12C81">
        <w:rPr>
          <w:rFonts w:ascii="Arial" w:hAnsi="Arial" w:cs="Arial"/>
          <w:sz w:val="24"/>
          <w:szCs w:val="24"/>
        </w:rPr>
        <w:t>al no existir una correcta fundamentación y motivación, pues como ya se dijo la demandada dejó de dar mayores argumentos convincentes del porqué no fue procedente la devolución solicitada, vulnerando con</w:t>
      </w:r>
      <w:r w:rsidR="003614FE">
        <w:rPr>
          <w:rFonts w:ascii="Arial" w:hAnsi="Arial" w:cs="Arial"/>
          <w:sz w:val="24"/>
          <w:szCs w:val="24"/>
        </w:rPr>
        <w:t xml:space="preserve"> ello el derecho de igualdad de</w:t>
      </w:r>
      <w:r w:rsidR="00693C95">
        <w:rPr>
          <w:rFonts w:ascii="Arial" w:hAnsi="Arial" w:cs="Arial"/>
          <w:sz w:val="24"/>
          <w:szCs w:val="24"/>
        </w:rPr>
        <w:t xml:space="preserve"> la aquí administrada</w:t>
      </w:r>
      <w:r w:rsidRPr="00E12C81">
        <w:rPr>
          <w:rFonts w:ascii="Arial" w:hAnsi="Arial" w:cs="Arial"/>
          <w:sz w:val="24"/>
          <w:szCs w:val="24"/>
        </w:rPr>
        <w:t>; máxime que su</w:t>
      </w:r>
      <w:r w:rsidR="00AE3957" w:rsidRPr="00E12C81">
        <w:rPr>
          <w:rFonts w:ascii="Arial" w:hAnsi="Arial" w:cs="Arial"/>
          <w:sz w:val="24"/>
          <w:szCs w:val="24"/>
        </w:rPr>
        <w:t xml:space="preserve"> actuar se encuentra </w:t>
      </w:r>
      <w:r w:rsidRPr="00E12C81">
        <w:rPr>
          <w:rFonts w:ascii="Arial" w:hAnsi="Arial" w:cs="Arial"/>
          <w:sz w:val="24"/>
          <w:szCs w:val="24"/>
        </w:rPr>
        <w:t xml:space="preserve">fundado </w:t>
      </w:r>
      <w:r w:rsidR="00E959E7" w:rsidRPr="00E12C81">
        <w:rPr>
          <w:rFonts w:ascii="Arial" w:hAnsi="Arial" w:cs="Arial"/>
          <w:sz w:val="24"/>
          <w:szCs w:val="24"/>
        </w:rPr>
        <w:t>en una mala interpretación de la norma legal que contempla el supuesto que nos ocupa</w:t>
      </w:r>
      <w:r w:rsidRPr="00E12C81">
        <w:rPr>
          <w:rFonts w:ascii="Arial" w:hAnsi="Arial" w:cs="Arial"/>
          <w:sz w:val="24"/>
          <w:szCs w:val="24"/>
        </w:rPr>
        <w:t xml:space="preserve">, vulnerando con ello el derecho de </w:t>
      </w:r>
      <w:r w:rsidR="00693C95">
        <w:rPr>
          <w:rFonts w:ascii="Arial" w:hAnsi="Arial" w:cs="Arial"/>
          <w:sz w:val="24"/>
          <w:szCs w:val="24"/>
        </w:rPr>
        <w:t xml:space="preserve">la </w:t>
      </w:r>
      <w:r w:rsidRPr="00E12C81">
        <w:rPr>
          <w:rFonts w:ascii="Arial" w:hAnsi="Arial" w:cs="Arial"/>
          <w:sz w:val="24"/>
          <w:szCs w:val="24"/>
        </w:rPr>
        <w:t>actor</w:t>
      </w:r>
      <w:r w:rsidR="00693C95">
        <w:rPr>
          <w:rFonts w:ascii="Arial" w:hAnsi="Arial" w:cs="Arial"/>
          <w:sz w:val="24"/>
          <w:szCs w:val="24"/>
        </w:rPr>
        <w:t>a</w:t>
      </w:r>
      <w:r w:rsidRPr="00E12C81">
        <w:rPr>
          <w:rFonts w:ascii="Arial" w:hAnsi="Arial" w:cs="Arial"/>
          <w:sz w:val="24"/>
          <w:szCs w:val="24"/>
        </w:rPr>
        <w:t xml:space="preserve"> </w:t>
      </w:r>
      <w:r w:rsidR="00AD5766" w:rsidRPr="00E12C81">
        <w:rPr>
          <w:rFonts w:ascii="Arial" w:hAnsi="Arial" w:cs="Arial"/>
          <w:sz w:val="24"/>
          <w:szCs w:val="24"/>
        </w:rPr>
        <w:t>a</w:t>
      </w:r>
      <w:r w:rsidR="0068425B" w:rsidRPr="00E12C81">
        <w:rPr>
          <w:rFonts w:ascii="Arial" w:hAnsi="Arial" w:cs="Arial"/>
          <w:sz w:val="24"/>
          <w:szCs w:val="24"/>
        </w:rPr>
        <w:t xml:space="preserve"> la devolución</w:t>
      </w:r>
      <w:r w:rsidR="00AD5766" w:rsidRPr="00E12C81">
        <w:rPr>
          <w:rFonts w:ascii="Arial" w:hAnsi="Arial" w:cs="Arial"/>
          <w:sz w:val="24"/>
          <w:szCs w:val="24"/>
        </w:rPr>
        <w:t xml:space="preserve"> de</w:t>
      </w:r>
      <w:r w:rsidR="0068425B" w:rsidRPr="00E12C81">
        <w:rPr>
          <w:rFonts w:ascii="Arial" w:hAnsi="Arial" w:cs="Arial"/>
          <w:sz w:val="24"/>
          <w:szCs w:val="24"/>
        </w:rPr>
        <w:t xml:space="preserve"> las cantidades que le fueron descontadas de su sueldo, durante el tiempo que laboró para el Gobierno del Estado de Oaxaca, como servidor público por concepto y a favor de fondo de pensiones</w:t>
      </w:r>
      <w:r w:rsidR="00693C95">
        <w:rPr>
          <w:rFonts w:ascii="Arial" w:hAnsi="Arial" w:cs="Arial"/>
          <w:sz w:val="24"/>
          <w:szCs w:val="24"/>
        </w:rPr>
        <w:t xml:space="preserve"> tal y como lo demuestra la </w:t>
      </w:r>
      <w:r w:rsidR="003614FE">
        <w:rPr>
          <w:rFonts w:ascii="Arial" w:hAnsi="Arial" w:cs="Arial"/>
          <w:sz w:val="24"/>
          <w:szCs w:val="24"/>
        </w:rPr>
        <w:t>actor</w:t>
      </w:r>
      <w:r w:rsidR="00693C95">
        <w:rPr>
          <w:rFonts w:ascii="Arial" w:hAnsi="Arial" w:cs="Arial"/>
          <w:sz w:val="24"/>
          <w:szCs w:val="24"/>
        </w:rPr>
        <w:t>a</w:t>
      </w:r>
      <w:r w:rsidR="003614FE">
        <w:rPr>
          <w:rFonts w:ascii="Arial" w:hAnsi="Arial" w:cs="Arial"/>
          <w:sz w:val="24"/>
          <w:szCs w:val="24"/>
        </w:rPr>
        <w:t xml:space="preserve"> </w:t>
      </w:r>
      <w:r w:rsidR="00291FFF">
        <w:rPr>
          <w:rFonts w:ascii="Arial" w:hAnsi="Arial" w:cs="Arial"/>
          <w:sz w:val="24"/>
          <w:szCs w:val="24"/>
        </w:rPr>
        <w:t xml:space="preserve">con su nombramiento expedido por la </w:t>
      </w:r>
      <w:r w:rsidR="00A771DB">
        <w:rPr>
          <w:rFonts w:ascii="Arial" w:hAnsi="Arial" w:cs="Arial"/>
          <w:sz w:val="24"/>
          <w:szCs w:val="24"/>
        </w:rPr>
        <w:t>S</w:t>
      </w:r>
      <w:r w:rsidR="00291FFF">
        <w:rPr>
          <w:rFonts w:ascii="Arial" w:hAnsi="Arial" w:cs="Arial"/>
          <w:sz w:val="24"/>
          <w:szCs w:val="24"/>
        </w:rPr>
        <w:t xml:space="preserve">ecretaría de Administración del Poder Ejecutivo del Estado Libre y Soberano de Oaxaca, de fecha </w:t>
      </w:r>
      <w:r w:rsidR="008B4FE3">
        <w:rPr>
          <w:rFonts w:ascii="Arial" w:hAnsi="Arial" w:cs="Arial"/>
          <w:sz w:val="24"/>
          <w:szCs w:val="24"/>
        </w:rPr>
        <w:t xml:space="preserve">primero de </w:t>
      </w:r>
      <w:r w:rsidR="00B13BC5">
        <w:rPr>
          <w:rFonts w:ascii="Arial" w:hAnsi="Arial" w:cs="Arial"/>
          <w:sz w:val="24"/>
          <w:szCs w:val="24"/>
        </w:rPr>
        <w:t xml:space="preserve">julio </w:t>
      </w:r>
      <w:r w:rsidR="008B4FE3" w:rsidRPr="004C1A56">
        <w:rPr>
          <w:rFonts w:ascii="Arial" w:hAnsi="Arial" w:cs="Arial"/>
          <w:sz w:val="24"/>
          <w:szCs w:val="24"/>
        </w:rPr>
        <w:t xml:space="preserve">de dos mil </w:t>
      </w:r>
      <w:r w:rsidR="00B13BC5" w:rsidRPr="004C1A56">
        <w:rPr>
          <w:rFonts w:ascii="Arial" w:hAnsi="Arial" w:cs="Arial"/>
          <w:sz w:val="24"/>
          <w:szCs w:val="24"/>
        </w:rPr>
        <w:t>d</w:t>
      </w:r>
      <w:r w:rsidR="00B13BC5">
        <w:rPr>
          <w:rFonts w:ascii="Arial" w:hAnsi="Arial" w:cs="Arial"/>
          <w:sz w:val="24"/>
          <w:szCs w:val="24"/>
        </w:rPr>
        <w:t>ieciséis</w:t>
      </w:r>
      <w:r w:rsidR="00291FFF" w:rsidRPr="004C1A56">
        <w:rPr>
          <w:rFonts w:ascii="Arial" w:hAnsi="Arial" w:cs="Arial"/>
          <w:sz w:val="24"/>
          <w:szCs w:val="24"/>
        </w:rPr>
        <w:t xml:space="preserve"> (</w:t>
      </w:r>
      <w:r w:rsidR="00B13BC5">
        <w:rPr>
          <w:rFonts w:ascii="Arial" w:hAnsi="Arial" w:cs="Arial"/>
          <w:sz w:val="24"/>
          <w:szCs w:val="24"/>
        </w:rPr>
        <w:t>01-07</w:t>
      </w:r>
      <w:r w:rsidR="002D34B7" w:rsidRPr="004C1A56">
        <w:rPr>
          <w:rFonts w:ascii="Arial" w:hAnsi="Arial" w:cs="Arial"/>
          <w:sz w:val="24"/>
          <w:szCs w:val="24"/>
        </w:rPr>
        <w:t>-</w:t>
      </w:r>
      <w:r w:rsidR="00B13BC5">
        <w:rPr>
          <w:rFonts w:ascii="Arial" w:hAnsi="Arial" w:cs="Arial"/>
          <w:sz w:val="24"/>
          <w:szCs w:val="24"/>
        </w:rPr>
        <w:t>2016</w:t>
      </w:r>
      <w:r w:rsidR="00291FFF" w:rsidRPr="004C1A56">
        <w:rPr>
          <w:rFonts w:ascii="Arial" w:hAnsi="Arial" w:cs="Arial"/>
          <w:sz w:val="24"/>
          <w:szCs w:val="24"/>
        </w:rPr>
        <w:t>)</w:t>
      </w:r>
      <w:r w:rsidR="006B02D6" w:rsidRPr="004C1A56">
        <w:rPr>
          <w:rFonts w:ascii="Arial" w:hAnsi="Arial" w:cs="Arial"/>
          <w:sz w:val="24"/>
          <w:szCs w:val="24"/>
        </w:rPr>
        <w:t xml:space="preserve"> a foja (</w:t>
      </w:r>
      <w:r w:rsidR="00B13BC5">
        <w:rPr>
          <w:rFonts w:ascii="Arial" w:hAnsi="Arial" w:cs="Arial"/>
          <w:sz w:val="24"/>
          <w:szCs w:val="24"/>
        </w:rPr>
        <w:t>13</w:t>
      </w:r>
      <w:r w:rsidR="006B02D6" w:rsidRPr="004C1A56">
        <w:rPr>
          <w:rFonts w:ascii="Arial" w:hAnsi="Arial" w:cs="Arial"/>
          <w:sz w:val="24"/>
          <w:szCs w:val="24"/>
        </w:rPr>
        <w:t xml:space="preserve">), </w:t>
      </w:r>
      <w:r w:rsidR="006B02D6" w:rsidRPr="002C621F">
        <w:rPr>
          <w:rFonts w:ascii="Arial" w:hAnsi="Arial" w:cs="Arial"/>
          <w:sz w:val="24"/>
          <w:szCs w:val="24"/>
        </w:rPr>
        <w:t>teniendo como última aportación al multicitado fondo el treinta</w:t>
      </w:r>
      <w:r w:rsidR="00CB7948" w:rsidRPr="002C621F">
        <w:rPr>
          <w:rFonts w:ascii="Arial" w:hAnsi="Arial" w:cs="Arial"/>
          <w:sz w:val="24"/>
          <w:szCs w:val="24"/>
        </w:rPr>
        <w:t xml:space="preserve"> y uno de </w:t>
      </w:r>
      <w:r w:rsidR="00B13BC5" w:rsidRPr="002C621F">
        <w:rPr>
          <w:rFonts w:ascii="Arial" w:hAnsi="Arial" w:cs="Arial"/>
          <w:sz w:val="24"/>
          <w:szCs w:val="24"/>
        </w:rPr>
        <w:t>agosto d</w:t>
      </w:r>
      <w:r w:rsidR="00D24E5B" w:rsidRPr="002C621F">
        <w:rPr>
          <w:rFonts w:ascii="Arial" w:hAnsi="Arial" w:cs="Arial"/>
          <w:sz w:val="24"/>
          <w:szCs w:val="24"/>
        </w:rPr>
        <w:t xml:space="preserve">el dos mil </w:t>
      </w:r>
      <w:r w:rsidR="002C621F" w:rsidRPr="002C621F">
        <w:rPr>
          <w:rFonts w:ascii="Arial" w:hAnsi="Arial" w:cs="Arial"/>
          <w:sz w:val="24"/>
          <w:szCs w:val="24"/>
        </w:rPr>
        <w:t>diecisiete (31-08</w:t>
      </w:r>
      <w:r w:rsidR="00B92F15" w:rsidRPr="002C621F">
        <w:rPr>
          <w:rFonts w:ascii="Arial" w:hAnsi="Arial" w:cs="Arial"/>
          <w:sz w:val="24"/>
          <w:szCs w:val="24"/>
        </w:rPr>
        <w:t>-201</w:t>
      </w:r>
      <w:r w:rsidR="002C621F" w:rsidRPr="002C621F">
        <w:rPr>
          <w:rFonts w:ascii="Arial" w:hAnsi="Arial" w:cs="Arial"/>
          <w:sz w:val="24"/>
          <w:szCs w:val="24"/>
        </w:rPr>
        <w:t>7</w:t>
      </w:r>
      <w:r w:rsidR="00B92F15" w:rsidRPr="002C621F">
        <w:rPr>
          <w:rFonts w:ascii="Arial" w:hAnsi="Arial" w:cs="Arial"/>
          <w:sz w:val="24"/>
          <w:szCs w:val="24"/>
        </w:rPr>
        <w:t>)</w:t>
      </w:r>
      <w:r w:rsidR="00A771DB" w:rsidRPr="004C1A56">
        <w:rPr>
          <w:rFonts w:ascii="Arial" w:hAnsi="Arial" w:cs="Arial"/>
          <w:sz w:val="24"/>
          <w:szCs w:val="24"/>
        </w:rPr>
        <w:t xml:space="preserve">, aportaciones </w:t>
      </w:r>
      <w:r w:rsidR="006B02D6" w:rsidRPr="004C1A56">
        <w:rPr>
          <w:rFonts w:ascii="Arial" w:hAnsi="Arial" w:cs="Arial"/>
          <w:sz w:val="24"/>
          <w:szCs w:val="24"/>
        </w:rPr>
        <w:t>que demuestra</w:t>
      </w:r>
      <w:r w:rsidR="005676C6" w:rsidRPr="004C1A56">
        <w:rPr>
          <w:rFonts w:ascii="Arial" w:hAnsi="Arial" w:cs="Arial"/>
          <w:sz w:val="24"/>
          <w:szCs w:val="24"/>
        </w:rPr>
        <w:t xml:space="preserve"> haberlas realizado </w:t>
      </w:r>
      <w:r w:rsidR="006B02D6" w:rsidRPr="004C1A56">
        <w:rPr>
          <w:rFonts w:ascii="Arial" w:hAnsi="Arial" w:cs="Arial"/>
          <w:sz w:val="24"/>
          <w:szCs w:val="24"/>
        </w:rPr>
        <w:t xml:space="preserve">con </w:t>
      </w:r>
      <w:r w:rsidR="002C621F">
        <w:rPr>
          <w:rFonts w:ascii="Arial" w:hAnsi="Arial" w:cs="Arial"/>
          <w:sz w:val="24"/>
          <w:szCs w:val="24"/>
        </w:rPr>
        <w:t xml:space="preserve">veintitrés </w:t>
      </w:r>
      <w:r w:rsidR="006B02D6" w:rsidRPr="004C1A56">
        <w:rPr>
          <w:rFonts w:ascii="Arial" w:hAnsi="Arial" w:cs="Arial"/>
          <w:sz w:val="24"/>
          <w:szCs w:val="24"/>
        </w:rPr>
        <w:t>comprobantes de pago expedidos</w:t>
      </w:r>
      <w:r w:rsidR="00047A0D" w:rsidRPr="004C1A56">
        <w:rPr>
          <w:rFonts w:ascii="Arial" w:hAnsi="Arial" w:cs="Arial"/>
          <w:sz w:val="24"/>
          <w:szCs w:val="24"/>
        </w:rPr>
        <w:t xml:space="preserve"> de diversas fechas</w:t>
      </w:r>
      <w:r w:rsidR="006B02D6" w:rsidRPr="004C1A56">
        <w:rPr>
          <w:rFonts w:ascii="Arial" w:hAnsi="Arial" w:cs="Arial"/>
          <w:sz w:val="24"/>
          <w:szCs w:val="24"/>
        </w:rPr>
        <w:t xml:space="preserve"> por el </w:t>
      </w:r>
      <w:r w:rsidR="006B02D6" w:rsidRPr="004C1A56">
        <w:rPr>
          <w:rFonts w:ascii="Arial" w:hAnsi="Arial" w:cs="Arial"/>
          <w:sz w:val="24"/>
          <w:szCs w:val="24"/>
        </w:rPr>
        <w:lastRenderedPageBreak/>
        <w:t>Gobierno del Estado de Oaxaca, fojas (</w:t>
      </w:r>
      <w:r w:rsidR="002C621F">
        <w:rPr>
          <w:rFonts w:ascii="Arial" w:hAnsi="Arial" w:cs="Arial"/>
          <w:sz w:val="24"/>
          <w:szCs w:val="24"/>
        </w:rPr>
        <w:t>22-29</w:t>
      </w:r>
      <w:r w:rsidR="006B02D6" w:rsidRPr="004C1A56">
        <w:rPr>
          <w:rFonts w:ascii="Arial" w:hAnsi="Arial" w:cs="Arial"/>
          <w:sz w:val="24"/>
          <w:szCs w:val="24"/>
        </w:rPr>
        <w:t>).</w:t>
      </w:r>
      <w:r w:rsidR="00047A0D" w:rsidRPr="004C1A56">
        <w:rPr>
          <w:rFonts w:ascii="Arial" w:hAnsi="Arial" w:cs="Arial"/>
          <w:sz w:val="24"/>
          <w:szCs w:val="24"/>
        </w:rPr>
        <w:t xml:space="preserve"> Así como el aviso </w:t>
      </w:r>
      <w:r w:rsidR="002D34B7" w:rsidRPr="004C1A56">
        <w:rPr>
          <w:rFonts w:ascii="Arial" w:hAnsi="Arial" w:cs="Arial"/>
          <w:sz w:val="24"/>
          <w:szCs w:val="24"/>
        </w:rPr>
        <w:t>de baja, con número de folio</w:t>
      </w:r>
      <w:r w:rsidR="00B5534F" w:rsidRPr="004C1A56">
        <w:rPr>
          <w:rFonts w:ascii="Arial" w:hAnsi="Arial" w:cs="Arial"/>
          <w:sz w:val="24"/>
          <w:szCs w:val="24"/>
        </w:rPr>
        <w:t xml:space="preserve"> </w:t>
      </w:r>
      <w:r w:rsidR="00047A0D" w:rsidRPr="004C1A56">
        <w:rPr>
          <w:rFonts w:ascii="Arial" w:hAnsi="Arial" w:cs="Arial"/>
          <w:sz w:val="24"/>
          <w:szCs w:val="24"/>
        </w:rPr>
        <w:t>RH-0460</w:t>
      </w:r>
      <w:r w:rsidR="00B5534F" w:rsidRPr="004C1A56">
        <w:rPr>
          <w:rFonts w:ascii="Arial" w:hAnsi="Arial" w:cs="Arial"/>
          <w:sz w:val="24"/>
          <w:szCs w:val="24"/>
        </w:rPr>
        <w:t xml:space="preserve"> emitido por el Jefe de</w:t>
      </w:r>
      <w:r w:rsidR="00047A0D" w:rsidRPr="004C1A56">
        <w:rPr>
          <w:rFonts w:ascii="Arial" w:hAnsi="Arial" w:cs="Arial"/>
          <w:sz w:val="24"/>
          <w:szCs w:val="24"/>
        </w:rPr>
        <w:t>l Departamento de Registro de Personal de la Dirección de Recursos Humanos,</w:t>
      </w:r>
      <w:r w:rsidR="004C1A56">
        <w:rPr>
          <w:rFonts w:ascii="Arial" w:hAnsi="Arial" w:cs="Arial"/>
          <w:sz w:val="24"/>
          <w:szCs w:val="24"/>
        </w:rPr>
        <w:t xml:space="preserve"> </w:t>
      </w:r>
      <w:r w:rsidR="00B5534F" w:rsidRPr="004C1A56">
        <w:rPr>
          <w:rFonts w:ascii="Arial" w:hAnsi="Arial" w:cs="Arial"/>
          <w:sz w:val="24"/>
          <w:szCs w:val="24"/>
        </w:rPr>
        <w:t>Unidad de Servicios al Personal de la Secretaría de Administración del Poder Ejecutivo del Estado de Oaxaca.</w:t>
      </w:r>
      <w:r w:rsidR="002D34B7">
        <w:rPr>
          <w:rFonts w:ascii="Arial" w:hAnsi="Arial" w:cs="Arial"/>
          <w:sz w:val="24"/>
          <w:szCs w:val="24"/>
        </w:rPr>
        <w:t xml:space="preserve"> </w:t>
      </w:r>
      <w:r w:rsidR="006B02D6">
        <w:rPr>
          <w:rFonts w:ascii="Arial" w:hAnsi="Arial" w:cs="Arial"/>
          <w:sz w:val="24"/>
          <w:szCs w:val="24"/>
        </w:rPr>
        <w:t xml:space="preserve"> </w:t>
      </w:r>
      <w:r w:rsidR="008C2B84">
        <w:rPr>
          <w:rFonts w:ascii="Arial" w:hAnsi="Arial" w:cs="Arial"/>
          <w:sz w:val="24"/>
          <w:szCs w:val="24"/>
        </w:rPr>
        <w:t>En vista del cú</w:t>
      </w:r>
      <w:r w:rsidR="00B627B2">
        <w:rPr>
          <w:rFonts w:ascii="Arial" w:hAnsi="Arial" w:cs="Arial"/>
          <w:sz w:val="24"/>
          <w:szCs w:val="24"/>
        </w:rPr>
        <w:t>mulo de pruebas aportadas por la parte actora resultaba procedente que la autoridad demandada acordara en</w:t>
      </w:r>
      <w:r w:rsidR="00693C95">
        <w:rPr>
          <w:rFonts w:ascii="Arial" w:hAnsi="Arial" w:cs="Arial"/>
          <w:sz w:val="24"/>
          <w:szCs w:val="24"/>
        </w:rPr>
        <w:t xml:space="preserve"> forma favorable la petición de la administrada</w:t>
      </w:r>
      <w:r w:rsidR="00B627B2">
        <w:rPr>
          <w:rFonts w:ascii="Arial" w:hAnsi="Arial" w:cs="Arial"/>
          <w:sz w:val="24"/>
          <w:szCs w:val="24"/>
        </w:rPr>
        <w:t>.</w:t>
      </w:r>
      <w:r w:rsidR="006B02D6">
        <w:rPr>
          <w:rFonts w:ascii="Arial" w:hAnsi="Arial" w:cs="Arial"/>
          <w:sz w:val="24"/>
          <w:szCs w:val="24"/>
        </w:rPr>
        <w:t xml:space="preserve"> </w:t>
      </w:r>
    </w:p>
    <w:p w:rsidR="00A771DB" w:rsidRPr="00B627B2" w:rsidRDefault="00A771DB" w:rsidP="0059085D">
      <w:pPr>
        <w:spacing w:line="360" w:lineRule="auto"/>
        <w:ind w:right="51" w:firstLine="567"/>
        <w:jc w:val="both"/>
        <w:rPr>
          <w:rFonts w:ascii="Arial" w:hAnsi="Arial" w:cs="Arial"/>
          <w:sz w:val="24"/>
          <w:szCs w:val="24"/>
        </w:rPr>
      </w:pPr>
    </w:p>
    <w:p w:rsidR="00C7437D" w:rsidRDefault="00B627B2" w:rsidP="0059085D">
      <w:pPr>
        <w:spacing w:line="360" w:lineRule="auto"/>
        <w:ind w:right="51" w:firstLine="567"/>
        <w:jc w:val="both"/>
        <w:rPr>
          <w:rFonts w:ascii="Arial" w:hAnsi="Arial" w:cs="Arial"/>
          <w:sz w:val="24"/>
          <w:szCs w:val="24"/>
          <w:lang w:val="es-ES_tradnl" w:eastAsia="es-ES"/>
        </w:rPr>
      </w:pPr>
      <w:r>
        <w:rPr>
          <w:rFonts w:ascii="Arial" w:hAnsi="Arial" w:cs="Arial"/>
          <w:sz w:val="24"/>
          <w:szCs w:val="24"/>
          <w:lang w:eastAsia="es-ES"/>
        </w:rPr>
        <w:t>A</w:t>
      </w:r>
      <w:r>
        <w:rPr>
          <w:rFonts w:ascii="Arial" w:hAnsi="Arial" w:cs="Arial"/>
          <w:sz w:val="24"/>
          <w:szCs w:val="24"/>
          <w:lang w:val="es-ES_tradnl" w:eastAsia="es-ES"/>
        </w:rPr>
        <w:t xml:space="preserve"> manera de sustentar lo planteado r</w:t>
      </w:r>
      <w:r w:rsidR="00AD5766" w:rsidRPr="00E12C81">
        <w:rPr>
          <w:rFonts w:ascii="Arial" w:hAnsi="Arial" w:cs="Arial"/>
          <w:sz w:val="24"/>
          <w:szCs w:val="24"/>
          <w:lang w:val="es-ES_tradnl" w:eastAsia="es-ES"/>
        </w:rPr>
        <w:t xml:space="preserve">esulta </w:t>
      </w:r>
      <w:r w:rsidR="005676C6" w:rsidRPr="00E12C81">
        <w:rPr>
          <w:rFonts w:ascii="Arial" w:hAnsi="Arial" w:cs="Arial"/>
          <w:sz w:val="24"/>
          <w:szCs w:val="24"/>
          <w:lang w:val="es-ES_tradnl" w:eastAsia="es-ES"/>
        </w:rPr>
        <w:t>aplicable la</w:t>
      </w:r>
      <w:r w:rsidR="00AD5766" w:rsidRPr="00E12C81">
        <w:rPr>
          <w:rFonts w:ascii="Arial" w:hAnsi="Arial" w:cs="Arial"/>
          <w:sz w:val="24"/>
          <w:szCs w:val="24"/>
          <w:lang w:val="es-ES_tradnl" w:eastAsia="es-ES"/>
        </w:rPr>
        <w:t xml:space="preserve"> jurisprudencia que aparece bajo el texto y rubro siguiente:</w:t>
      </w:r>
    </w:p>
    <w:p w:rsidR="008925B7" w:rsidRPr="00C7437D" w:rsidRDefault="008925B7" w:rsidP="004C1A56">
      <w:pPr>
        <w:spacing w:line="360" w:lineRule="auto"/>
        <w:ind w:right="51"/>
        <w:jc w:val="both"/>
        <w:rPr>
          <w:rFonts w:ascii="Arial" w:hAnsi="Arial" w:cs="Arial"/>
          <w:sz w:val="24"/>
          <w:szCs w:val="24"/>
          <w:lang w:val="es-ES_tradnl" w:eastAsia="es-ES"/>
        </w:rPr>
      </w:pPr>
    </w:p>
    <w:p w:rsidR="00A771DB" w:rsidRDefault="00631D12" w:rsidP="002A2CFF">
      <w:pPr>
        <w:spacing w:line="360" w:lineRule="auto"/>
        <w:ind w:left="1418" w:right="1043"/>
        <w:jc w:val="both"/>
        <w:rPr>
          <w:rFonts w:ascii="Arial" w:hAnsi="Arial" w:cs="Arial"/>
          <w:sz w:val="24"/>
          <w:szCs w:val="24"/>
        </w:rPr>
      </w:pPr>
      <w:r w:rsidRPr="005676C6">
        <w:rPr>
          <w:rFonts w:ascii="Arial" w:hAnsi="Arial" w:cs="Arial"/>
          <w:sz w:val="24"/>
          <w:szCs w:val="24"/>
        </w:rPr>
        <w:t>TRABAJADORES</w:t>
      </w:r>
      <w:r w:rsidRPr="00E12C81">
        <w:rPr>
          <w:rFonts w:ascii="Arial" w:hAnsi="Arial" w:cs="Arial"/>
          <w:sz w:val="24"/>
          <w:szCs w:val="24"/>
        </w:rPr>
        <w:t xml:space="preserve"> DE CONFIANZA AL SERVICIO DEL ESTADO. SU FALTA DE ESTABILIDAD EN EL EMPLEO NO ES CONTRARIA A LA CONSTITUCIÓN GENERAL DE LA REPÚBLICA. La Constitución Política de los Estados Unidos Mexicanos, en su artículo 1o., dispone que las personas gozarán de los derechos humanos reconocidos en la propia Constitución Federal y en los tratados internacionales. Ahora bien, si el Constituyente Permanente no tuvo la intención de otorgar a los trabajadores de confianza el derecho a la estabilidad en el empleo, acorde con la interpretación que la Segunda Sala de la Suprema Corte de Justicia de la Nación ha hecho de la fracción XIV del apartado B del artículo 123 de la Norma Suprema, la cual únicamente les permite disfrutar de las medidas de protección al salario y gozar de los beneficios de la seguridad social, entonces, por principio ontológico, no puede contravenir la Constitución General de la República, específicamente el derecho humano a la estabilidad en el empleo previsto únicamente para los trabajadores de base, en la fracción IX de los indicados precepto y apartado, ni el de igualdad y no discriminación, porque la diferencia entre trabajadores de confianza y de base al servicio del Estado la prevé la propia Norma Fundamental. </w:t>
      </w:r>
    </w:p>
    <w:p w:rsidR="00631D12" w:rsidRPr="00E12C81" w:rsidRDefault="00631D12" w:rsidP="00C7437D">
      <w:pPr>
        <w:spacing w:line="360" w:lineRule="auto"/>
        <w:ind w:right="51" w:firstLine="567"/>
        <w:jc w:val="both"/>
        <w:rPr>
          <w:rFonts w:ascii="Arial" w:hAnsi="Arial" w:cs="Arial"/>
          <w:sz w:val="24"/>
          <w:szCs w:val="24"/>
        </w:rPr>
      </w:pPr>
      <w:r w:rsidRPr="00E12C81">
        <w:rPr>
          <w:rFonts w:ascii="Arial" w:hAnsi="Arial" w:cs="Arial"/>
          <w:sz w:val="24"/>
          <w:szCs w:val="24"/>
        </w:rPr>
        <w:t xml:space="preserve">SEGUNDA SALA Amparo directo 25/2012. </w:t>
      </w:r>
      <w:r w:rsidR="00D7711F">
        <w:rPr>
          <w:rFonts w:cs="Arial"/>
          <w:b/>
          <w:sz w:val="24"/>
          <w:szCs w:val="24"/>
        </w:rPr>
        <w:t>**********</w:t>
      </w:r>
      <w:r w:rsidR="00D7711F">
        <w:rPr>
          <w:rFonts w:cs="Arial"/>
          <w:sz w:val="24"/>
          <w:szCs w:val="24"/>
        </w:rPr>
        <w:t>.</w:t>
      </w:r>
      <w:r w:rsidRPr="00E12C81">
        <w:rPr>
          <w:rFonts w:ascii="Arial" w:hAnsi="Arial" w:cs="Arial"/>
          <w:sz w:val="24"/>
          <w:szCs w:val="24"/>
        </w:rPr>
        <w:t>.</w:t>
      </w:r>
    </w:p>
    <w:p w:rsidR="00047B84" w:rsidRPr="00E12C81" w:rsidRDefault="00047B84" w:rsidP="00197A0B">
      <w:pPr>
        <w:spacing w:line="360" w:lineRule="auto"/>
        <w:ind w:right="51" w:firstLine="567"/>
        <w:jc w:val="both"/>
        <w:rPr>
          <w:rFonts w:ascii="Arial" w:hAnsi="Arial" w:cs="Arial"/>
          <w:sz w:val="24"/>
          <w:szCs w:val="24"/>
        </w:rPr>
      </w:pPr>
    </w:p>
    <w:p w:rsidR="000F633B" w:rsidRPr="002C621F" w:rsidRDefault="00732D0C" w:rsidP="00E6511D">
      <w:pPr>
        <w:spacing w:line="360" w:lineRule="auto"/>
        <w:ind w:right="51" w:firstLine="567"/>
        <w:jc w:val="both"/>
        <w:rPr>
          <w:rFonts w:ascii="Arial" w:hAnsi="Arial" w:cs="Arial"/>
          <w:sz w:val="24"/>
          <w:szCs w:val="24"/>
        </w:rPr>
      </w:pPr>
      <w:r w:rsidRPr="00E12C81">
        <w:rPr>
          <w:rFonts w:ascii="Arial" w:hAnsi="Arial" w:cs="Arial"/>
          <w:sz w:val="24"/>
          <w:szCs w:val="24"/>
        </w:rPr>
        <w:t>Es así</w:t>
      </w:r>
      <w:r w:rsidR="00197CDA">
        <w:rPr>
          <w:rFonts w:ascii="Arial" w:hAnsi="Arial" w:cs="Arial"/>
          <w:sz w:val="24"/>
          <w:szCs w:val="24"/>
        </w:rPr>
        <w:t>,</w:t>
      </w:r>
      <w:r w:rsidRPr="00E12C81">
        <w:rPr>
          <w:rFonts w:ascii="Arial" w:hAnsi="Arial" w:cs="Arial"/>
          <w:sz w:val="24"/>
          <w:szCs w:val="24"/>
        </w:rPr>
        <w:t xml:space="preserve"> </w:t>
      </w:r>
      <w:r w:rsidR="005676C6" w:rsidRPr="00E12C81">
        <w:rPr>
          <w:rFonts w:ascii="Arial" w:hAnsi="Arial" w:cs="Arial"/>
          <w:sz w:val="24"/>
          <w:szCs w:val="24"/>
        </w:rPr>
        <w:t>que el</w:t>
      </w:r>
      <w:r w:rsidRPr="00E12C81">
        <w:rPr>
          <w:rFonts w:ascii="Arial" w:hAnsi="Arial" w:cs="Arial"/>
          <w:sz w:val="24"/>
          <w:szCs w:val="24"/>
        </w:rPr>
        <w:t xml:space="preserve"> artículo 123</w:t>
      </w:r>
      <w:r w:rsidR="009F27A1" w:rsidRPr="00E12C81">
        <w:rPr>
          <w:rFonts w:ascii="Arial" w:hAnsi="Arial" w:cs="Arial"/>
          <w:sz w:val="24"/>
          <w:szCs w:val="24"/>
        </w:rPr>
        <w:t xml:space="preserve"> apartado B</w:t>
      </w:r>
      <w:r w:rsidRPr="00E12C81">
        <w:rPr>
          <w:rFonts w:ascii="Arial" w:hAnsi="Arial" w:cs="Arial"/>
          <w:sz w:val="24"/>
          <w:szCs w:val="24"/>
        </w:rPr>
        <w:t xml:space="preserve"> </w:t>
      </w:r>
      <w:r w:rsidR="009F27A1" w:rsidRPr="00E12C81">
        <w:rPr>
          <w:rFonts w:ascii="Arial" w:hAnsi="Arial" w:cs="Arial"/>
          <w:sz w:val="24"/>
          <w:szCs w:val="24"/>
        </w:rPr>
        <w:t xml:space="preserve">fracción XIV de la Constitución </w:t>
      </w:r>
      <w:r w:rsidR="00047B84" w:rsidRPr="00E12C81">
        <w:rPr>
          <w:rFonts w:ascii="Arial" w:hAnsi="Arial" w:cs="Arial"/>
          <w:sz w:val="24"/>
          <w:szCs w:val="24"/>
        </w:rPr>
        <w:t>Política</w:t>
      </w:r>
      <w:r w:rsidR="009F27A1" w:rsidRPr="00E12C81">
        <w:rPr>
          <w:rFonts w:ascii="Arial" w:hAnsi="Arial" w:cs="Arial"/>
          <w:sz w:val="24"/>
          <w:szCs w:val="24"/>
        </w:rPr>
        <w:t xml:space="preserve"> de los Estados Unidos Mexicanos, señala que l</w:t>
      </w:r>
      <w:r w:rsidR="00631D12" w:rsidRPr="00E12C81">
        <w:rPr>
          <w:rFonts w:ascii="Arial" w:hAnsi="Arial" w:cs="Arial"/>
          <w:sz w:val="24"/>
          <w:szCs w:val="24"/>
        </w:rPr>
        <w:t xml:space="preserve">a ley determinará los cargos que serán considerados de confianza. Las personas que los </w:t>
      </w:r>
      <w:r w:rsidR="00631D12" w:rsidRPr="00E12C81">
        <w:rPr>
          <w:rFonts w:ascii="Arial" w:hAnsi="Arial" w:cs="Arial"/>
          <w:sz w:val="24"/>
          <w:szCs w:val="24"/>
        </w:rPr>
        <w:lastRenderedPageBreak/>
        <w:t>desempeñen disfrutarán de las medidas de protección al salario y gozarán de los be</w:t>
      </w:r>
      <w:r w:rsidR="009F27A1" w:rsidRPr="00E12C81">
        <w:rPr>
          <w:rFonts w:ascii="Arial" w:hAnsi="Arial" w:cs="Arial"/>
          <w:sz w:val="24"/>
          <w:szCs w:val="24"/>
        </w:rPr>
        <w:t xml:space="preserve">neficios de la </w:t>
      </w:r>
      <w:r w:rsidR="00323694">
        <w:rPr>
          <w:rFonts w:ascii="Arial" w:hAnsi="Arial" w:cs="Arial"/>
          <w:sz w:val="24"/>
          <w:szCs w:val="24"/>
        </w:rPr>
        <w:t>seguridad social;</w:t>
      </w:r>
      <w:r w:rsidR="009F27A1" w:rsidRPr="00E12C81">
        <w:rPr>
          <w:rFonts w:ascii="Arial" w:hAnsi="Arial" w:cs="Arial"/>
          <w:sz w:val="24"/>
          <w:szCs w:val="24"/>
        </w:rPr>
        <w:t xml:space="preserve"> en consecuencia</w:t>
      </w:r>
      <w:r w:rsidR="00323694">
        <w:rPr>
          <w:rFonts w:ascii="Arial" w:hAnsi="Arial" w:cs="Arial"/>
          <w:sz w:val="24"/>
          <w:szCs w:val="24"/>
        </w:rPr>
        <w:t>,</w:t>
      </w:r>
      <w:r w:rsidR="009F27A1" w:rsidRPr="00E12C81">
        <w:rPr>
          <w:rFonts w:ascii="Arial" w:hAnsi="Arial" w:cs="Arial"/>
          <w:sz w:val="24"/>
          <w:szCs w:val="24"/>
        </w:rPr>
        <w:t xml:space="preserve"> tenemos que el fondo de pensiones es parte integrante de las medidas de pr</w:t>
      </w:r>
      <w:r w:rsidR="002C621F">
        <w:rPr>
          <w:rFonts w:ascii="Arial" w:hAnsi="Arial" w:cs="Arial"/>
          <w:sz w:val="24"/>
          <w:szCs w:val="24"/>
        </w:rPr>
        <w:t>otección al salario por tanto la</w:t>
      </w:r>
      <w:r w:rsidR="009F27A1" w:rsidRPr="00E12C81">
        <w:rPr>
          <w:rFonts w:ascii="Arial" w:hAnsi="Arial" w:cs="Arial"/>
          <w:sz w:val="24"/>
          <w:szCs w:val="24"/>
        </w:rPr>
        <w:t xml:space="preserve"> actor</w:t>
      </w:r>
      <w:r w:rsidR="002C621F">
        <w:rPr>
          <w:rFonts w:ascii="Arial" w:hAnsi="Arial" w:cs="Arial"/>
          <w:sz w:val="24"/>
          <w:szCs w:val="24"/>
        </w:rPr>
        <w:t>a</w:t>
      </w:r>
      <w:r w:rsidR="009F27A1" w:rsidRPr="00E12C81">
        <w:rPr>
          <w:rFonts w:ascii="Arial" w:hAnsi="Arial" w:cs="Arial"/>
          <w:sz w:val="24"/>
          <w:szCs w:val="24"/>
        </w:rPr>
        <w:t xml:space="preserve"> tiene derecho constitucional a la devolución</w:t>
      </w:r>
      <w:r w:rsidR="009F27A1" w:rsidRPr="002C621F">
        <w:rPr>
          <w:rFonts w:ascii="Arial" w:hAnsi="Arial" w:cs="Arial"/>
          <w:sz w:val="24"/>
          <w:szCs w:val="24"/>
        </w:rPr>
        <w:t xml:space="preserve"> de las cantidades que le </w:t>
      </w:r>
      <w:r w:rsidR="00EB1FFE" w:rsidRPr="002C621F">
        <w:rPr>
          <w:rFonts w:ascii="Arial" w:hAnsi="Arial" w:cs="Arial"/>
          <w:sz w:val="24"/>
          <w:szCs w:val="24"/>
        </w:rPr>
        <w:t>fueron descontadas de su sueldo por concepto y a favor del fondo de pensiones,</w:t>
      </w:r>
      <w:r w:rsidR="009F27A1" w:rsidRPr="002C621F">
        <w:rPr>
          <w:rFonts w:ascii="Arial" w:hAnsi="Arial" w:cs="Arial"/>
          <w:sz w:val="24"/>
          <w:szCs w:val="24"/>
        </w:rPr>
        <w:t xml:space="preserve"> durante el tiempo que laboró para el Gobierno del Estado de Oaxaca.</w:t>
      </w:r>
      <w:r w:rsidR="00197CDA" w:rsidRPr="002C621F">
        <w:rPr>
          <w:rFonts w:ascii="Arial" w:hAnsi="Arial" w:cs="Arial"/>
          <w:sz w:val="24"/>
          <w:szCs w:val="24"/>
        </w:rPr>
        <w:t>,</w:t>
      </w:r>
    </w:p>
    <w:p w:rsidR="000F633B" w:rsidRPr="002C621F" w:rsidRDefault="000F633B" w:rsidP="00E6511D">
      <w:pPr>
        <w:spacing w:line="360" w:lineRule="auto"/>
        <w:ind w:right="51" w:firstLine="567"/>
        <w:jc w:val="both"/>
        <w:rPr>
          <w:rFonts w:ascii="Arial" w:hAnsi="Arial" w:cs="Arial"/>
          <w:sz w:val="24"/>
          <w:szCs w:val="24"/>
        </w:rPr>
      </w:pPr>
    </w:p>
    <w:p w:rsidR="004C1A56" w:rsidRPr="002A2CFF" w:rsidRDefault="000F633B" w:rsidP="002A2CFF">
      <w:pPr>
        <w:autoSpaceDE w:val="0"/>
        <w:autoSpaceDN w:val="0"/>
        <w:adjustRightInd w:val="0"/>
        <w:spacing w:line="360" w:lineRule="auto"/>
        <w:ind w:firstLine="708"/>
        <w:jc w:val="both"/>
        <w:rPr>
          <w:rFonts w:ascii="Arial" w:hAnsi="Arial" w:cs="Arial"/>
          <w:b/>
          <w:sz w:val="24"/>
          <w:szCs w:val="24"/>
        </w:rPr>
      </w:pPr>
      <w:r w:rsidRPr="00D24953">
        <w:rPr>
          <w:rFonts w:ascii="Arial" w:hAnsi="Arial" w:cs="Arial"/>
          <w:sz w:val="24"/>
          <w:szCs w:val="24"/>
        </w:rPr>
        <w:t>En consecuencia, y</w:t>
      </w:r>
      <w:r w:rsidR="008C5A55" w:rsidRPr="00D24953">
        <w:rPr>
          <w:rFonts w:ascii="Arial" w:hAnsi="Arial" w:cs="Arial"/>
          <w:sz w:val="24"/>
          <w:szCs w:val="24"/>
        </w:rPr>
        <w:t xml:space="preserve"> tomando en consideración, </w:t>
      </w:r>
      <w:r w:rsidRPr="00D24953">
        <w:rPr>
          <w:rFonts w:ascii="Arial" w:hAnsi="Arial" w:cs="Arial"/>
          <w:sz w:val="24"/>
          <w:szCs w:val="24"/>
        </w:rPr>
        <w:t>que el acto impugnado deriva de una petición, realizada por la parte actora en sede administrativa, con fundamento en lo previsto por los artículos 17</w:t>
      </w:r>
      <w:r w:rsidR="002C621F">
        <w:rPr>
          <w:rFonts w:ascii="Arial" w:hAnsi="Arial" w:cs="Arial"/>
          <w:sz w:val="24"/>
          <w:szCs w:val="24"/>
        </w:rPr>
        <w:t xml:space="preserve"> fracción V </w:t>
      </w:r>
      <w:r w:rsidRPr="00D24953">
        <w:rPr>
          <w:rFonts w:ascii="Arial" w:hAnsi="Arial" w:cs="Arial"/>
          <w:sz w:val="24"/>
          <w:szCs w:val="24"/>
        </w:rPr>
        <w:t xml:space="preserve">y </w:t>
      </w:r>
      <w:r w:rsidR="002C621F">
        <w:rPr>
          <w:rFonts w:ascii="Arial" w:hAnsi="Arial" w:cs="Arial"/>
          <w:sz w:val="24"/>
          <w:szCs w:val="24"/>
        </w:rPr>
        <w:t>208</w:t>
      </w:r>
      <w:r w:rsidRPr="00D24953">
        <w:rPr>
          <w:rFonts w:ascii="Arial" w:hAnsi="Arial" w:cs="Arial"/>
          <w:sz w:val="24"/>
          <w:szCs w:val="24"/>
        </w:rPr>
        <w:t xml:space="preserve"> </w:t>
      </w:r>
      <w:r w:rsidR="002C621F">
        <w:rPr>
          <w:rFonts w:ascii="Arial" w:hAnsi="Arial" w:cs="Arial"/>
          <w:sz w:val="24"/>
          <w:szCs w:val="24"/>
        </w:rPr>
        <w:t xml:space="preserve">fracción II de la Ley de la materia, </w:t>
      </w:r>
      <w:r w:rsidRPr="00D24953">
        <w:rPr>
          <w:rFonts w:ascii="Arial" w:hAnsi="Arial" w:cs="Arial"/>
          <w:sz w:val="24"/>
          <w:szCs w:val="24"/>
        </w:rPr>
        <w:t xml:space="preserve">lo procedente es decretar </w:t>
      </w:r>
      <w:r w:rsidRPr="00D24953">
        <w:rPr>
          <w:rFonts w:ascii="Arial" w:hAnsi="Arial" w:cs="Arial"/>
          <w:b/>
          <w:sz w:val="24"/>
          <w:szCs w:val="24"/>
        </w:rPr>
        <w:t>LA NULIDAD</w:t>
      </w:r>
      <w:r w:rsidRPr="00D24953">
        <w:rPr>
          <w:rFonts w:ascii="Arial" w:hAnsi="Arial" w:cs="Arial"/>
          <w:b/>
          <w:color w:val="FF0000"/>
          <w:sz w:val="24"/>
          <w:szCs w:val="24"/>
        </w:rPr>
        <w:t xml:space="preserve"> </w:t>
      </w:r>
      <w:r w:rsidR="00C97FFB" w:rsidRPr="00D24953">
        <w:rPr>
          <w:rFonts w:ascii="Arial" w:hAnsi="Arial" w:cs="Arial"/>
          <w:sz w:val="24"/>
          <w:szCs w:val="24"/>
        </w:rPr>
        <w:t xml:space="preserve">del oficio número </w:t>
      </w:r>
      <w:r w:rsidR="0026061D">
        <w:rPr>
          <w:rFonts w:cs="Arial"/>
          <w:b/>
          <w:sz w:val="24"/>
          <w:szCs w:val="24"/>
        </w:rPr>
        <w:t>**********</w:t>
      </w:r>
      <w:r w:rsidR="002B7869" w:rsidRPr="004C1A56">
        <w:rPr>
          <w:rFonts w:ascii="Arial" w:hAnsi="Arial" w:cs="Arial"/>
          <w:b/>
          <w:sz w:val="24"/>
          <w:szCs w:val="24"/>
        </w:rPr>
        <w:t xml:space="preserve">, de fecha </w:t>
      </w:r>
      <w:r w:rsidR="002C621F">
        <w:rPr>
          <w:rFonts w:ascii="Arial" w:hAnsi="Arial" w:cs="Arial"/>
          <w:b/>
          <w:sz w:val="24"/>
          <w:szCs w:val="24"/>
        </w:rPr>
        <w:t xml:space="preserve">tres de abril de </w:t>
      </w:r>
      <w:r w:rsidR="00047A0D" w:rsidRPr="004C1A56">
        <w:rPr>
          <w:rFonts w:ascii="Arial" w:hAnsi="Arial" w:cs="Arial"/>
          <w:b/>
          <w:sz w:val="24"/>
          <w:szCs w:val="24"/>
        </w:rPr>
        <w:t xml:space="preserve">dos mil </w:t>
      </w:r>
      <w:r w:rsidR="002C621F">
        <w:rPr>
          <w:rFonts w:ascii="Arial" w:hAnsi="Arial" w:cs="Arial"/>
          <w:b/>
          <w:sz w:val="24"/>
          <w:szCs w:val="24"/>
        </w:rPr>
        <w:t>dieciocho (03-04-2018</w:t>
      </w:r>
      <w:r w:rsidR="002B7869" w:rsidRPr="004C1A56">
        <w:rPr>
          <w:rFonts w:ascii="Arial" w:hAnsi="Arial" w:cs="Arial"/>
          <w:b/>
          <w:sz w:val="24"/>
          <w:szCs w:val="24"/>
        </w:rPr>
        <w:t>),</w:t>
      </w:r>
      <w:r w:rsidR="002B7869" w:rsidRPr="00D24953">
        <w:rPr>
          <w:rFonts w:ascii="Arial" w:hAnsi="Arial" w:cs="Arial"/>
          <w:sz w:val="24"/>
          <w:szCs w:val="24"/>
        </w:rPr>
        <w:t xml:space="preserve"> emitido por el </w:t>
      </w:r>
      <w:r w:rsidR="002B7869" w:rsidRPr="00D24953">
        <w:rPr>
          <w:rFonts w:ascii="Arial" w:hAnsi="Arial" w:cs="Arial"/>
          <w:b/>
          <w:sz w:val="24"/>
          <w:szCs w:val="24"/>
        </w:rPr>
        <w:t>DIRECTOR GENERAL DE LA OFICINA DE PENSIONES DEL GOBIERNO DEL ESTADO DE OAXACA,</w:t>
      </w:r>
      <w:r w:rsidR="00A771DB" w:rsidRPr="00D24953">
        <w:rPr>
          <w:rFonts w:ascii="Arial" w:hAnsi="Arial" w:cs="Arial"/>
          <w:sz w:val="24"/>
          <w:szCs w:val="24"/>
        </w:rPr>
        <w:t xml:space="preserve"> en su lugar</w:t>
      </w:r>
      <w:r w:rsidR="008C5A55" w:rsidRPr="00D24953">
        <w:rPr>
          <w:rFonts w:ascii="Arial" w:hAnsi="Arial" w:cs="Arial"/>
          <w:color w:val="FF0000"/>
          <w:sz w:val="24"/>
          <w:szCs w:val="24"/>
        </w:rPr>
        <w:t xml:space="preserve"> </w:t>
      </w:r>
      <w:r w:rsidRPr="00D24953">
        <w:rPr>
          <w:rFonts w:ascii="Arial" w:hAnsi="Arial" w:cs="Arial"/>
          <w:b/>
          <w:bCs/>
          <w:sz w:val="24"/>
          <w:szCs w:val="24"/>
        </w:rPr>
        <w:t xml:space="preserve">emita uno nuevo </w:t>
      </w:r>
      <w:r w:rsidR="00A771DB" w:rsidRPr="00D24953">
        <w:rPr>
          <w:rFonts w:ascii="Arial" w:hAnsi="Arial" w:cs="Arial"/>
          <w:b/>
          <w:sz w:val="24"/>
          <w:szCs w:val="24"/>
        </w:rPr>
        <w:t>en</w:t>
      </w:r>
      <w:r w:rsidR="00D24953">
        <w:rPr>
          <w:rFonts w:ascii="Arial" w:hAnsi="Arial" w:cs="Arial"/>
          <w:b/>
          <w:sz w:val="24"/>
          <w:szCs w:val="24"/>
        </w:rPr>
        <w:t xml:space="preserve"> el que </w:t>
      </w:r>
      <w:r w:rsidR="005654F8" w:rsidRPr="00D24953">
        <w:rPr>
          <w:rFonts w:ascii="Arial" w:hAnsi="Arial" w:cs="Arial"/>
          <w:b/>
          <w:sz w:val="24"/>
          <w:szCs w:val="24"/>
        </w:rPr>
        <w:t>acuerde le s</w:t>
      </w:r>
      <w:r w:rsidR="00D24953">
        <w:rPr>
          <w:rFonts w:ascii="Arial" w:hAnsi="Arial" w:cs="Arial"/>
          <w:b/>
          <w:sz w:val="24"/>
          <w:szCs w:val="24"/>
        </w:rPr>
        <w:t xml:space="preserve">ean devueltas las aportaciones </w:t>
      </w:r>
      <w:r w:rsidR="005654F8" w:rsidRPr="00D24953">
        <w:rPr>
          <w:rFonts w:ascii="Arial" w:hAnsi="Arial" w:cs="Arial"/>
          <w:b/>
          <w:sz w:val="24"/>
          <w:szCs w:val="24"/>
        </w:rPr>
        <w:t xml:space="preserve">hechas por </w:t>
      </w:r>
      <w:r w:rsidR="00D7711F">
        <w:rPr>
          <w:rFonts w:cs="Arial"/>
          <w:b/>
          <w:sz w:val="24"/>
          <w:szCs w:val="24"/>
        </w:rPr>
        <w:t xml:space="preserve"> **********</w:t>
      </w:r>
      <w:r w:rsidR="00D7711F">
        <w:rPr>
          <w:rFonts w:cs="Arial"/>
          <w:sz w:val="24"/>
          <w:szCs w:val="24"/>
        </w:rPr>
        <w:t xml:space="preserve">. </w:t>
      </w:r>
      <w:r w:rsidR="005654F8" w:rsidRPr="00D24953">
        <w:rPr>
          <w:rFonts w:ascii="Arial" w:hAnsi="Arial" w:cs="Arial"/>
          <w:b/>
          <w:sz w:val="24"/>
          <w:szCs w:val="24"/>
        </w:rPr>
        <w:t xml:space="preserve">al Fondo de Pensiones  del Gobierno del Estado de Oaxaca, </w:t>
      </w:r>
      <w:r w:rsidR="005654F8" w:rsidRPr="00EA4569">
        <w:rPr>
          <w:rFonts w:ascii="Arial" w:hAnsi="Arial" w:cs="Arial"/>
          <w:sz w:val="24"/>
          <w:szCs w:val="24"/>
        </w:rPr>
        <w:t>comprendidas del</w:t>
      </w:r>
      <w:r w:rsidR="00EA4569">
        <w:rPr>
          <w:rFonts w:ascii="Arial" w:hAnsi="Arial" w:cs="Arial"/>
          <w:b/>
          <w:sz w:val="24"/>
          <w:szCs w:val="24"/>
        </w:rPr>
        <w:t xml:space="preserve"> </w:t>
      </w:r>
      <w:r w:rsidR="00EA4569">
        <w:rPr>
          <w:rFonts w:ascii="Arial" w:hAnsi="Arial" w:cs="Arial"/>
          <w:sz w:val="24"/>
          <w:szCs w:val="24"/>
        </w:rPr>
        <w:t xml:space="preserve">primero de julio </w:t>
      </w:r>
      <w:r w:rsidR="00EA4569" w:rsidRPr="004C1A56">
        <w:rPr>
          <w:rFonts w:ascii="Arial" w:hAnsi="Arial" w:cs="Arial"/>
          <w:sz w:val="24"/>
          <w:szCs w:val="24"/>
        </w:rPr>
        <w:t>de dos mil d</w:t>
      </w:r>
      <w:r w:rsidR="00EA4569">
        <w:rPr>
          <w:rFonts w:ascii="Arial" w:hAnsi="Arial" w:cs="Arial"/>
          <w:sz w:val="24"/>
          <w:szCs w:val="24"/>
        </w:rPr>
        <w:t>ieciséis</w:t>
      </w:r>
      <w:r w:rsidR="00EA4569" w:rsidRPr="004C1A56">
        <w:rPr>
          <w:rFonts w:ascii="Arial" w:hAnsi="Arial" w:cs="Arial"/>
          <w:sz w:val="24"/>
          <w:szCs w:val="24"/>
        </w:rPr>
        <w:t xml:space="preserve"> (</w:t>
      </w:r>
      <w:r w:rsidR="00EA4569">
        <w:rPr>
          <w:rFonts w:ascii="Arial" w:hAnsi="Arial" w:cs="Arial"/>
          <w:sz w:val="24"/>
          <w:szCs w:val="24"/>
        </w:rPr>
        <w:t>01-07</w:t>
      </w:r>
      <w:r w:rsidR="00EA4569" w:rsidRPr="004C1A56">
        <w:rPr>
          <w:rFonts w:ascii="Arial" w:hAnsi="Arial" w:cs="Arial"/>
          <w:sz w:val="24"/>
          <w:szCs w:val="24"/>
        </w:rPr>
        <w:t>-</w:t>
      </w:r>
      <w:r w:rsidR="00EA4569">
        <w:rPr>
          <w:rFonts w:ascii="Arial" w:hAnsi="Arial" w:cs="Arial"/>
          <w:sz w:val="24"/>
          <w:szCs w:val="24"/>
        </w:rPr>
        <w:t>2016</w:t>
      </w:r>
      <w:r w:rsidR="00EA4569" w:rsidRPr="004C1A56">
        <w:rPr>
          <w:rFonts w:ascii="Arial" w:hAnsi="Arial" w:cs="Arial"/>
          <w:sz w:val="24"/>
          <w:szCs w:val="24"/>
        </w:rPr>
        <w:t>)</w:t>
      </w:r>
      <w:r w:rsidR="00EA4569">
        <w:rPr>
          <w:rFonts w:ascii="Arial" w:hAnsi="Arial" w:cs="Arial"/>
          <w:sz w:val="24"/>
          <w:szCs w:val="24"/>
        </w:rPr>
        <w:t xml:space="preserve"> al </w:t>
      </w:r>
      <w:r w:rsidR="00EA4569" w:rsidRPr="002C621F">
        <w:rPr>
          <w:rFonts w:ascii="Arial" w:hAnsi="Arial" w:cs="Arial"/>
          <w:sz w:val="24"/>
          <w:szCs w:val="24"/>
        </w:rPr>
        <w:t xml:space="preserve"> treinta y uno de agosto del dos mil diecisiete (31-08-2017)</w:t>
      </w:r>
      <w:r w:rsidR="00EA4569" w:rsidRPr="004C1A56">
        <w:rPr>
          <w:rFonts w:ascii="Arial" w:hAnsi="Arial" w:cs="Arial"/>
          <w:sz w:val="24"/>
          <w:szCs w:val="24"/>
        </w:rPr>
        <w:t>,</w:t>
      </w:r>
      <w:r w:rsidR="00EA4569">
        <w:rPr>
          <w:rFonts w:ascii="Arial" w:hAnsi="Arial" w:cs="Arial"/>
          <w:b/>
          <w:sz w:val="24"/>
          <w:szCs w:val="24"/>
        </w:rPr>
        <w:t xml:space="preserve"> </w:t>
      </w:r>
      <w:r w:rsidRPr="00D24953">
        <w:rPr>
          <w:rFonts w:ascii="Arial" w:eastAsia="Calibri" w:hAnsi="Arial" w:cs="Arial"/>
          <w:b/>
          <w:sz w:val="24"/>
          <w:szCs w:val="24"/>
          <w:lang w:val="es-MX" w:eastAsia="en-US"/>
        </w:rPr>
        <w:t xml:space="preserve">conforme a </w:t>
      </w:r>
      <w:r w:rsidR="00EA4569">
        <w:rPr>
          <w:rFonts w:ascii="Arial" w:hAnsi="Arial" w:cs="Arial"/>
          <w:b/>
          <w:sz w:val="24"/>
          <w:szCs w:val="24"/>
        </w:rPr>
        <w:t>lo solicitado por la</w:t>
      </w:r>
      <w:r w:rsidRPr="00D24953">
        <w:rPr>
          <w:rFonts w:ascii="Arial" w:hAnsi="Arial" w:cs="Arial"/>
          <w:b/>
          <w:sz w:val="24"/>
          <w:szCs w:val="24"/>
        </w:rPr>
        <w:t xml:space="preserve"> </w:t>
      </w:r>
      <w:r w:rsidR="00693C95">
        <w:rPr>
          <w:rFonts w:ascii="Arial" w:hAnsi="Arial" w:cs="Arial"/>
          <w:b/>
          <w:sz w:val="24"/>
          <w:szCs w:val="24"/>
        </w:rPr>
        <w:t>administrada</w:t>
      </w:r>
      <w:r w:rsidR="00A771DB" w:rsidRPr="00D24953">
        <w:rPr>
          <w:rFonts w:ascii="Arial" w:hAnsi="Arial" w:cs="Arial"/>
          <w:b/>
          <w:sz w:val="24"/>
          <w:szCs w:val="24"/>
        </w:rPr>
        <w:t>,</w:t>
      </w:r>
      <w:r w:rsidR="00726343" w:rsidRPr="00D24953">
        <w:rPr>
          <w:rFonts w:ascii="Arial" w:eastAsia="Calibri" w:hAnsi="Arial" w:cs="Arial"/>
          <w:sz w:val="24"/>
          <w:szCs w:val="24"/>
          <w:lang w:val="es-MX" w:eastAsia="en-US"/>
        </w:rPr>
        <w:t xml:space="preserve"> </w:t>
      </w:r>
      <w:r w:rsidR="00D24E5B" w:rsidRPr="00D24953">
        <w:rPr>
          <w:rFonts w:ascii="Arial" w:eastAsia="Calibri" w:hAnsi="Arial" w:cs="Arial"/>
          <w:sz w:val="24"/>
          <w:szCs w:val="24"/>
          <w:lang w:val="es-MX" w:eastAsia="en-US"/>
        </w:rPr>
        <w:t xml:space="preserve">pues </w:t>
      </w:r>
      <w:r w:rsidRPr="00D24953">
        <w:rPr>
          <w:rFonts w:ascii="Arial" w:eastAsia="Calibri" w:hAnsi="Arial" w:cs="Arial"/>
          <w:sz w:val="24"/>
          <w:szCs w:val="24"/>
          <w:lang w:val="es-MX" w:eastAsia="en-US"/>
        </w:rPr>
        <w:t xml:space="preserve">de lo contrario, se dejaría sin resolver lo </w:t>
      </w:r>
      <w:r w:rsidR="00600D31" w:rsidRPr="00D24953">
        <w:rPr>
          <w:rFonts w:ascii="Arial" w:eastAsia="Calibri" w:hAnsi="Arial" w:cs="Arial"/>
          <w:sz w:val="24"/>
          <w:szCs w:val="24"/>
          <w:lang w:val="es-MX" w:eastAsia="en-US"/>
        </w:rPr>
        <w:t>pedido.</w:t>
      </w:r>
    </w:p>
    <w:p w:rsidR="000F633B" w:rsidRPr="004C1A56" w:rsidRDefault="000F633B" w:rsidP="004C1A56">
      <w:pPr>
        <w:autoSpaceDE w:val="0"/>
        <w:autoSpaceDN w:val="0"/>
        <w:adjustRightInd w:val="0"/>
        <w:spacing w:line="360" w:lineRule="auto"/>
        <w:ind w:firstLine="708"/>
        <w:jc w:val="both"/>
        <w:rPr>
          <w:rFonts w:ascii="Arial" w:hAnsi="Arial" w:cs="Arial"/>
          <w:sz w:val="24"/>
          <w:szCs w:val="24"/>
        </w:rPr>
      </w:pPr>
      <w:r>
        <w:rPr>
          <w:rFonts w:ascii="Arial" w:hAnsi="Arial" w:cs="Arial"/>
          <w:sz w:val="24"/>
          <w:szCs w:val="24"/>
        </w:rPr>
        <w:t>Sustenta lo anterior, la Jurisprudencia 2a./J. 67/98, con número de registro 195 590, época novena, Semanario Judicial de la Federación y su Gaceta, del mes de septiembre de 1998, pá</w:t>
      </w:r>
      <w:r w:rsidR="004C1A56">
        <w:rPr>
          <w:rFonts w:ascii="Arial" w:hAnsi="Arial" w:cs="Arial"/>
          <w:sz w:val="24"/>
          <w:szCs w:val="24"/>
        </w:rPr>
        <w:t>gina 358, con el rubro y texto:</w:t>
      </w:r>
    </w:p>
    <w:p w:rsidR="008925B7" w:rsidRDefault="008925B7" w:rsidP="000F633B">
      <w:pPr>
        <w:autoSpaceDE w:val="0"/>
        <w:autoSpaceDN w:val="0"/>
        <w:adjustRightInd w:val="0"/>
        <w:ind w:left="709" w:right="709"/>
        <w:jc w:val="both"/>
        <w:rPr>
          <w:rFonts w:ascii="Arial" w:eastAsia="Calibri" w:hAnsi="Arial" w:cs="Arial"/>
          <w:b/>
          <w:color w:val="000000"/>
          <w:sz w:val="22"/>
          <w:szCs w:val="22"/>
          <w:lang w:val="es-MX" w:eastAsia="en-US"/>
        </w:rPr>
      </w:pPr>
    </w:p>
    <w:p w:rsidR="000F633B" w:rsidRPr="00EA4569" w:rsidRDefault="000F633B" w:rsidP="008C5A55">
      <w:pPr>
        <w:tabs>
          <w:tab w:val="left" w:pos="7655"/>
        </w:tabs>
        <w:autoSpaceDE w:val="0"/>
        <w:autoSpaceDN w:val="0"/>
        <w:adjustRightInd w:val="0"/>
        <w:ind w:left="1418" w:right="1185"/>
        <w:jc w:val="both"/>
        <w:rPr>
          <w:rFonts w:ascii="Arial" w:eastAsia="Calibri" w:hAnsi="Arial" w:cs="Arial"/>
          <w:color w:val="000000"/>
          <w:sz w:val="22"/>
          <w:szCs w:val="22"/>
          <w:lang w:val="es-MX" w:eastAsia="en-US"/>
        </w:rPr>
      </w:pPr>
      <w:r>
        <w:rPr>
          <w:rFonts w:ascii="Arial" w:eastAsia="Calibri" w:hAnsi="Arial" w:cs="Arial"/>
          <w:b/>
          <w:color w:val="000000"/>
          <w:sz w:val="22"/>
          <w:szCs w:val="22"/>
          <w:lang w:val="es-MX" w:eastAsia="en-US"/>
        </w:rPr>
        <w:t xml:space="preserve">“FUNDAMENTACIÓN Y MOTIVACIÓN. EL EFECTO DE LA SENTENCIA QUE AMPARA POR OMISIÓN DE ESAS FORMALIDADES, ES LA EMISIÓN DE UNA RESOLUCIÓN NUEVA QUE PURGUE TALES VICIOS, </w:t>
      </w:r>
      <w:r w:rsidRPr="00EA4569">
        <w:rPr>
          <w:rFonts w:ascii="Arial" w:eastAsia="Calibri" w:hAnsi="Arial" w:cs="Arial"/>
          <w:color w:val="000000"/>
          <w:sz w:val="22"/>
          <w:szCs w:val="22"/>
          <w:u w:val="single"/>
          <w:lang w:val="es-MX" w:eastAsia="en-US"/>
        </w:rPr>
        <w:t>SI SE REFIERE A LA RECAÍDA A UNA SOLICITUD</w:t>
      </w:r>
      <w:r w:rsidRPr="00EA4569">
        <w:rPr>
          <w:rFonts w:ascii="Arial" w:eastAsia="Calibri" w:hAnsi="Arial" w:cs="Arial"/>
          <w:color w:val="000000"/>
          <w:sz w:val="22"/>
          <w:szCs w:val="22"/>
          <w:lang w:val="es-MX" w:eastAsia="en-US"/>
        </w:rPr>
        <w:t>,</w:t>
      </w:r>
      <w:r>
        <w:rPr>
          <w:rFonts w:ascii="Arial" w:eastAsia="Calibri" w:hAnsi="Arial" w:cs="Arial"/>
          <w:b/>
          <w:color w:val="000000"/>
          <w:sz w:val="22"/>
          <w:szCs w:val="22"/>
          <w:lang w:val="es-MX" w:eastAsia="en-US"/>
        </w:rPr>
        <w:t xml:space="preserve"> INSTANCIA, RECURSO O JUICIO</w:t>
      </w:r>
      <w:r>
        <w:rPr>
          <w:rFonts w:ascii="Arial" w:eastAsia="Calibri" w:hAnsi="Arial" w:cs="Arial"/>
          <w:color w:val="000000"/>
          <w:sz w:val="22"/>
          <w:szCs w:val="22"/>
          <w:lang w:val="es-MX" w:eastAsia="en-US"/>
        </w:rPr>
        <w:t xml:space="preserve">. Los efectos de una ejecutoria de amparo que otorga la protección constitucional por falta de fundamentación y motivación de la resolución reclamada </w:t>
      </w:r>
      <w:r w:rsidRPr="00E30D37">
        <w:rPr>
          <w:rFonts w:ascii="Arial" w:eastAsia="Calibri" w:hAnsi="Arial" w:cs="Arial"/>
          <w:color w:val="000000"/>
          <w:sz w:val="22"/>
          <w:szCs w:val="22"/>
          <w:lang w:val="es-MX" w:eastAsia="en-US"/>
        </w:rPr>
        <w:t xml:space="preserve">son los de constreñir a la autoridad responsable a dejarla sin efectos y a emitir una nueva subsanando la irregularidad cometida, cuando la resolución reclamada se haya emitido en respuesta al ejercicio del derecho de petición o que resuelva una instancia, recurso o juicio, </w:t>
      </w:r>
      <w:r w:rsidRPr="00EA4569">
        <w:rPr>
          <w:rFonts w:ascii="Arial" w:eastAsia="Calibri" w:hAnsi="Arial" w:cs="Arial"/>
          <w:color w:val="000000"/>
          <w:sz w:val="22"/>
          <w:szCs w:val="22"/>
          <w:lang w:val="es-MX" w:eastAsia="en-US"/>
        </w:rPr>
        <w:t>ya que en estas hipótesis es preciso que el acto sin fundamentación y motivación se sustituya por otro sin esas deficiencias pues, de lo contrario, se dejaría sin resolver lo pedido.”</w:t>
      </w:r>
    </w:p>
    <w:p w:rsidR="008925B7" w:rsidRPr="00EA4569" w:rsidRDefault="008925B7" w:rsidP="008C5A55">
      <w:pPr>
        <w:tabs>
          <w:tab w:val="left" w:pos="7513"/>
          <w:tab w:val="left" w:pos="8789"/>
        </w:tabs>
        <w:spacing w:line="360" w:lineRule="auto"/>
        <w:ind w:right="51"/>
        <w:jc w:val="both"/>
        <w:rPr>
          <w:rFonts w:ascii="Arial" w:hAnsi="Arial" w:cs="Arial"/>
          <w:color w:val="444444"/>
          <w:sz w:val="24"/>
          <w:szCs w:val="24"/>
        </w:rPr>
      </w:pPr>
    </w:p>
    <w:p w:rsidR="00EA4569" w:rsidRPr="009502F2" w:rsidRDefault="002A2CFF" w:rsidP="00EA4569">
      <w:pPr>
        <w:spacing w:line="360" w:lineRule="auto"/>
        <w:ind w:right="51" w:firstLine="708"/>
        <w:jc w:val="both"/>
        <w:rPr>
          <w:ins w:id="2" w:author="Invitado" w:date="2018-08-22T13:41:00Z"/>
          <w:rFonts w:ascii="Arial" w:hAnsi="Arial" w:cs="Arial"/>
          <w:color w:val="444444"/>
          <w:sz w:val="24"/>
          <w:szCs w:val="24"/>
        </w:rPr>
      </w:pPr>
      <w:r>
        <w:rPr>
          <w:rFonts w:ascii="Arial" w:hAnsi="Arial" w:cs="Arial"/>
          <w:b/>
          <w:color w:val="444444"/>
          <w:sz w:val="24"/>
          <w:szCs w:val="24"/>
        </w:rPr>
        <w:t>SEXTO</w:t>
      </w:r>
      <w:ins w:id="3" w:author="Invitado" w:date="2018-08-22T13:41:00Z">
        <w:r w:rsidR="00EA4569" w:rsidRPr="00D008E1">
          <w:rPr>
            <w:rFonts w:ascii="Arial" w:hAnsi="Arial" w:cs="Arial"/>
            <w:b/>
            <w:color w:val="444444"/>
            <w:sz w:val="24"/>
            <w:szCs w:val="24"/>
          </w:rPr>
          <w:t xml:space="preserve">.- </w:t>
        </w:r>
        <w:r w:rsidR="00EA4569" w:rsidRPr="00D008E1">
          <w:rPr>
            <w:rFonts w:ascii="Arial" w:hAnsi="Arial" w:cs="Arial"/>
            <w:color w:val="444444"/>
            <w:sz w:val="24"/>
            <w:szCs w:val="24"/>
          </w:rPr>
          <w:t>Como la parte actora en el presente juicio,</w:t>
        </w:r>
        <w:r w:rsidR="00EA4569" w:rsidRPr="00D008E1">
          <w:rPr>
            <w:rFonts w:ascii="Arial" w:hAnsi="Arial" w:cs="Arial"/>
            <w:b/>
            <w:color w:val="444444"/>
            <w:sz w:val="24"/>
            <w:szCs w:val="24"/>
          </w:rPr>
          <w:t xml:space="preserve"> no se opuso a la publicación de sus datos personales, </w:t>
        </w:r>
        <w:r w:rsidR="00EA4569" w:rsidRPr="00D008E1">
          <w:rPr>
            <w:rFonts w:ascii="Arial" w:hAnsi="Arial" w:cs="Arial"/>
            <w:color w:val="444444"/>
            <w:sz w:val="24"/>
            <w:szCs w:val="24"/>
          </w:rPr>
          <w:t>aun cuando no haya ejercido ese derecho y al encontrarse obligado este juzgador a proteger dicha información</w:t>
        </w:r>
        <w:r w:rsidR="00EA4569" w:rsidRPr="00D008E1">
          <w:rPr>
            <w:rFonts w:ascii="Arial" w:hAnsi="Arial" w:cs="Arial"/>
            <w:b/>
            <w:color w:val="444444"/>
            <w:sz w:val="24"/>
            <w:szCs w:val="24"/>
          </w:rPr>
          <w:t xml:space="preserve"> </w:t>
        </w:r>
        <w:r w:rsidR="00EA4569" w:rsidRPr="00D008E1">
          <w:rPr>
            <w:rFonts w:ascii="Arial" w:hAnsi="Arial" w:cs="Arial"/>
            <w:color w:val="444444"/>
            <w:sz w:val="24"/>
            <w:szCs w:val="24"/>
          </w:rPr>
          <w:t xml:space="preserve">de conformidad a lo dispuesto por los artículos 114, aparatado </w:t>
        </w:r>
        <w:r w:rsidR="00EA4569" w:rsidRPr="00D008E1">
          <w:rPr>
            <w:rFonts w:ascii="Arial" w:hAnsi="Arial" w:cs="Arial"/>
            <w:color w:val="444444"/>
            <w:sz w:val="24"/>
            <w:szCs w:val="24"/>
          </w:rPr>
          <w:lastRenderedPageBreak/>
          <w:t xml:space="preserve">C, de la Constitución Política del Estado Libre y Soberano de Oaxaca; 1, 2, 3, 5 fracciones II, III, IV, V y VI, 6 fracción VII, 7 fracciones V, 12, 57 y 58 de la Ley de Transparencia y Acceso a la Información Pública para el Estado de Oaxaca, </w:t>
        </w:r>
        <w:r w:rsidR="00EA4569" w:rsidRPr="00D008E1">
          <w:rPr>
            <w:rFonts w:ascii="Arial" w:hAnsi="Arial" w:cs="Arial"/>
            <w:b/>
            <w:color w:val="444444"/>
            <w:sz w:val="24"/>
            <w:szCs w:val="24"/>
          </w:rPr>
          <w:t xml:space="preserve">se ordena la publicación de la sentencia, </w:t>
        </w:r>
        <w:r w:rsidR="00EA4569" w:rsidRPr="00D008E1">
          <w:rPr>
            <w:rFonts w:ascii="Arial" w:hAnsi="Arial" w:cs="Arial"/>
            <w:color w:val="444444"/>
            <w:sz w:val="24"/>
            <w:szCs w:val="24"/>
          </w:rPr>
          <w:t>con  la supresión de datos personales identificables, procurándose que no se impida conocer el criterio sostenido por este órgano jurisdiccional.</w:t>
        </w:r>
      </w:ins>
      <w:ins w:id="4" w:author="Invitado" w:date="2018-08-22T13:59:00Z">
        <w:r w:rsidR="00EA4569">
          <w:rPr>
            <w:rFonts w:ascii="Arial" w:hAnsi="Arial" w:cs="Arial"/>
            <w:color w:val="444444"/>
            <w:sz w:val="24"/>
            <w:szCs w:val="24"/>
          </w:rPr>
          <w:t xml:space="preserve"> - - - - </w:t>
        </w:r>
      </w:ins>
    </w:p>
    <w:p w:rsidR="00EA4569" w:rsidRPr="009502F2" w:rsidRDefault="00EA4569" w:rsidP="00EA4569">
      <w:pPr>
        <w:pStyle w:val="corte4fondo"/>
        <w:spacing w:line="276" w:lineRule="auto"/>
        <w:ind w:right="1185"/>
        <w:rPr>
          <w:rFonts w:cs="Arial"/>
          <w:bCs/>
          <w:color w:val="000000"/>
          <w:sz w:val="24"/>
          <w:szCs w:val="24"/>
          <w:lang w:val="es-ES"/>
        </w:rPr>
        <w:pPrChange w:id="5" w:author="Invitado" w:date="2018-08-22T13:59:00Z">
          <w:pPr>
            <w:pStyle w:val="corte4fondo"/>
            <w:spacing w:line="276" w:lineRule="auto"/>
            <w:ind w:left="1276" w:right="1185"/>
          </w:pPr>
        </w:pPrChange>
      </w:pPr>
    </w:p>
    <w:p w:rsidR="00EA4569" w:rsidRPr="002A2CFF" w:rsidRDefault="00EA4569" w:rsidP="002A2CFF">
      <w:pPr>
        <w:spacing w:line="360" w:lineRule="auto"/>
        <w:ind w:right="51" w:firstLine="708"/>
        <w:jc w:val="both"/>
        <w:rPr>
          <w:ins w:id="6" w:author="Invitado" w:date="2018-08-22T13:38:00Z"/>
          <w:rFonts w:ascii="Arial" w:hAnsi="Arial" w:cs="Arial"/>
          <w:sz w:val="24"/>
          <w:szCs w:val="24"/>
        </w:rPr>
      </w:pPr>
      <w:ins w:id="7" w:author="Invitado" w:date="2018-08-22T13:38:00Z">
        <w:r w:rsidRPr="009502F2">
          <w:rPr>
            <w:rFonts w:ascii="Arial" w:hAnsi="Arial" w:cs="Arial"/>
            <w:sz w:val="24"/>
            <w:szCs w:val="24"/>
          </w:rPr>
          <w:t>Por lo expuesto, con fundamento en los artículos 207, 208 fracción II</w:t>
        </w:r>
      </w:ins>
      <w:r>
        <w:rPr>
          <w:rFonts w:ascii="Arial" w:hAnsi="Arial" w:cs="Arial"/>
          <w:sz w:val="24"/>
          <w:szCs w:val="24"/>
        </w:rPr>
        <w:t>, VI</w:t>
      </w:r>
      <w:ins w:id="8" w:author="Invitado" w:date="2018-08-22T13:38:00Z">
        <w:r w:rsidRPr="009502F2">
          <w:rPr>
            <w:rFonts w:ascii="Arial" w:hAnsi="Arial" w:cs="Arial"/>
            <w:sz w:val="24"/>
            <w:szCs w:val="24"/>
          </w:rPr>
          <w:t xml:space="preserve"> </w:t>
        </w:r>
      </w:ins>
      <w:r>
        <w:rPr>
          <w:rFonts w:ascii="Arial" w:hAnsi="Arial" w:cs="Arial"/>
          <w:sz w:val="24"/>
          <w:szCs w:val="24"/>
        </w:rPr>
        <w:t>y</w:t>
      </w:r>
      <w:ins w:id="9" w:author="Invitado" w:date="2018-08-22T13:38:00Z">
        <w:r w:rsidRPr="009502F2">
          <w:rPr>
            <w:rFonts w:ascii="Arial" w:hAnsi="Arial" w:cs="Arial"/>
            <w:sz w:val="24"/>
            <w:szCs w:val="24"/>
          </w:rPr>
          <w:t xml:space="preserve"> 209 de la</w:t>
        </w:r>
        <w:r w:rsidRPr="009502F2">
          <w:rPr>
            <w:rFonts w:ascii="Arial" w:hAnsi="Arial" w:cs="Arial"/>
            <w:color w:val="FF0000"/>
            <w:sz w:val="24"/>
            <w:szCs w:val="24"/>
          </w:rPr>
          <w:t xml:space="preserve"> </w:t>
        </w:r>
        <w:r w:rsidRPr="009502F2">
          <w:rPr>
            <w:rFonts w:ascii="Arial" w:hAnsi="Arial" w:cs="Arial"/>
            <w:sz w:val="24"/>
            <w:szCs w:val="24"/>
          </w:rPr>
          <w:t xml:space="preserve">Ley de Procedimiento y Justicia Administrativa para el Estado de Oaxaca, se; </w:t>
        </w:r>
      </w:ins>
      <w:r w:rsidR="00693C95">
        <w:rPr>
          <w:rFonts w:ascii="Arial" w:hAnsi="Arial" w:cs="Arial"/>
          <w:sz w:val="24"/>
          <w:szCs w:val="24"/>
        </w:rPr>
        <w:t xml:space="preserve">- - - - - - - - - - - - - - - - - - - - - - - - - - - - - - - - - - - - - - - - - - - - - </w:t>
      </w:r>
    </w:p>
    <w:p w:rsidR="00EA4569" w:rsidRPr="00A02A66" w:rsidRDefault="00EA4569" w:rsidP="00EA4569">
      <w:pPr>
        <w:autoSpaceDE w:val="0"/>
        <w:autoSpaceDN w:val="0"/>
        <w:adjustRightInd w:val="0"/>
        <w:spacing w:line="360" w:lineRule="auto"/>
        <w:jc w:val="center"/>
        <w:rPr>
          <w:ins w:id="10" w:author="Invitado" w:date="2018-08-22T13:38:00Z"/>
          <w:rFonts w:ascii="Arial" w:hAnsi="Arial" w:cs="Arial"/>
          <w:b/>
          <w:bCs/>
          <w:sz w:val="24"/>
          <w:szCs w:val="24"/>
        </w:rPr>
      </w:pPr>
      <w:ins w:id="11" w:author="Invitado" w:date="2018-08-22T13:38:00Z">
        <w:r w:rsidRPr="00A02A66">
          <w:rPr>
            <w:rFonts w:ascii="Arial" w:hAnsi="Arial" w:cs="Arial"/>
            <w:b/>
            <w:bCs/>
            <w:sz w:val="24"/>
            <w:szCs w:val="24"/>
          </w:rPr>
          <w:t>R E S U E L V E</w:t>
        </w:r>
      </w:ins>
    </w:p>
    <w:p w:rsidR="00EA4569" w:rsidRPr="009E36DF" w:rsidRDefault="00EA4569" w:rsidP="00EA4569">
      <w:pPr>
        <w:autoSpaceDE w:val="0"/>
        <w:autoSpaceDN w:val="0"/>
        <w:adjustRightInd w:val="0"/>
        <w:spacing w:line="360" w:lineRule="auto"/>
        <w:jc w:val="both"/>
        <w:rPr>
          <w:ins w:id="12" w:author="Invitado" w:date="2018-08-22T13:38:00Z"/>
          <w:rFonts w:ascii="Arial" w:hAnsi="Arial" w:cs="Arial"/>
          <w:b/>
          <w:bCs/>
          <w:sz w:val="24"/>
          <w:szCs w:val="24"/>
        </w:rPr>
      </w:pPr>
    </w:p>
    <w:p w:rsidR="00EA4569" w:rsidRPr="00D008E1" w:rsidRDefault="00EA4569" w:rsidP="002A2CFF">
      <w:pPr>
        <w:autoSpaceDE w:val="0"/>
        <w:autoSpaceDN w:val="0"/>
        <w:adjustRightInd w:val="0"/>
        <w:spacing w:line="360" w:lineRule="auto"/>
        <w:ind w:firstLine="708"/>
        <w:jc w:val="both"/>
        <w:rPr>
          <w:ins w:id="13" w:author="Invitado" w:date="2018-08-22T13:38:00Z"/>
          <w:rFonts w:ascii="Arial" w:hAnsi="Arial" w:cs="Arial"/>
          <w:b/>
          <w:bCs/>
          <w:sz w:val="24"/>
          <w:szCs w:val="24"/>
        </w:rPr>
      </w:pPr>
      <w:ins w:id="14" w:author="Invitado" w:date="2018-08-22T13:38:00Z">
        <w:r w:rsidRPr="000A064F">
          <w:rPr>
            <w:rFonts w:ascii="Arial" w:hAnsi="Arial" w:cs="Arial"/>
            <w:b/>
            <w:bCs/>
            <w:sz w:val="24"/>
            <w:szCs w:val="24"/>
          </w:rPr>
          <w:t>PRIMERO.</w:t>
        </w:r>
        <w:r w:rsidRPr="000A064F">
          <w:rPr>
            <w:rFonts w:ascii="Arial" w:hAnsi="Arial" w:cs="Arial"/>
            <w:sz w:val="24"/>
            <w:szCs w:val="24"/>
          </w:rPr>
          <w:t xml:space="preserve">- Esta Quinta Sala Unitaria del Tribunal de Justicia Administrativa, es competente para conocer y resolver el presente juicio. - - - </w:t>
        </w:r>
      </w:ins>
    </w:p>
    <w:p w:rsidR="00EA4569" w:rsidRPr="00D008E1" w:rsidRDefault="00EA4569" w:rsidP="00EA4569">
      <w:pPr>
        <w:spacing w:line="360" w:lineRule="auto"/>
        <w:jc w:val="both"/>
        <w:rPr>
          <w:ins w:id="15" w:author="Invitado" w:date="2018-08-22T13:38:00Z"/>
          <w:rFonts w:ascii="Arial" w:hAnsi="Arial" w:cs="Arial"/>
          <w:sz w:val="24"/>
          <w:szCs w:val="24"/>
        </w:rPr>
      </w:pPr>
    </w:p>
    <w:p w:rsidR="00EA4569" w:rsidRPr="00D008E1" w:rsidRDefault="00EA4569" w:rsidP="002A2CFF">
      <w:pPr>
        <w:spacing w:line="360" w:lineRule="auto"/>
        <w:ind w:firstLine="708"/>
        <w:jc w:val="both"/>
        <w:rPr>
          <w:ins w:id="16" w:author="Invitado" w:date="2018-08-22T13:38:00Z"/>
          <w:rFonts w:ascii="Arial" w:hAnsi="Arial" w:cs="Arial"/>
          <w:sz w:val="24"/>
          <w:szCs w:val="24"/>
        </w:rPr>
      </w:pPr>
      <w:ins w:id="17" w:author="Invitado" w:date="2018-08-22T13:38:00Z">
        <w:r w:rsidRPr="00D008E1">
          <w:rPr>
            <w:rFonts w:ascii="Arial" w:hAnsi="Arial" w:cs="Arial"/>
            <w:b/>
            <w:sz w:val="24"/>
            <w:szCs w:val="24"/>
          </w:rPr>
          <w:t>SEGUNDO.-</w:t>
        </w:r>
        <w:r w:rsidRPr="00D008E1">
          <w:rPr>
            <w:rFonts w:ascii="Arial" w:hAnsi="Arial" w:cs="Arial"/>
            <w:sz w:val="24"/>
            <w:szCs w:val="24"/>
          </w:rPr>
          <w:t xml:space="preserve"> La personalidad de las partes quedó acreditada en autos. </w:t>
        </w:r>
      </w:ins>
    </w:p>
    <w:p w:rsidR="00EA4569" w:rsidRPr="00D008E1" w:rsidRDefault="00EA4569" w:rsidP="00EA4569">
      <w:pPr>
        <w:autoSpaceDE w:val="0"/>
        <w:autoSpaceDN w:val="0"/>
        <w:adjustRightInd w:val="0"/>
        <w:spacing w:line="360" w:lineRule="auto"/>
        <w:ind w:firstLine="708"/>
        <w:jc w:val="both"/>
        <w:rPr>
          <w:ins w:id="18" w:author="Invitado" w:date="2018-08-22T13:38:00Z"/>
          <w:rFonts w:ascii="Arial" w:hAnsi="Arial" w:cs="Arial"/>
          <w:sz w:val="24"/>
          <w:szCs w:val="24"/>
        </w:rPr>
      </w:pPr>
    </w:p>
    <w:p w:rsidR="00EA4569" w:rsidRPr="00D008E1" w:rsidRDefault="00EA4569" w:rsidP="002A2CFF">
      <w:pPr>
        <w:spacing w:line="360" w:lineRule="auto"/>
        <w:ind w:firstLine="708"/>
        <w:jc w:val="both"/>
        <w:rPr>
          <w:ins w:id="19" w:author="Invitado" w:date="2018-08-22T13:38:00Z"/>
          <w:rFonts w:ascii="Arial" w:hAnsi="Arial" w:cs="Arial"/>
          <w:sz w:val="24"/>
          <w:szCs w:val="24"/>
        </w:rPr>
      </w:pPr>
      <w:ins w:id="20" w:author="Invitado" w:date="2018-08-22T13:38:00Z">
        <w:r w:rsidRPr="00D008E1">
          <w:rPr>
            <w:rFonts w:ascii="Arial" w:hAnsi="Arial" w:cs="Arial"/>
            <w:b/>
            <w:sz w:val="24"/>
            <w:szCs w:val="24"/>
          </w:rPr>
          <w:t xml:space="preserve">TERCERO. </w:t>
        </w:r>
        <w:r w:rsidRPr="00D008E1">
          <w:rPr>
            <w:rFonts w:ascii="Arial" w:hAnsi="Arial" w:cs="Arial"/>
            <w:sz w:val="24"/>
            <w:szCs w:val="24"/>
          </w:rPr>
          <w:t xml:space="preserve">No se actualizó ninguna causal de improcedencia del juicio, en consecuencia </w:t>
        </w:r>
        <w:r w:rsidRPr="00D008E1">
          <w:rPr>
            <w:rFonts w:ascii="Arial" w:hAnsi="Arial" w:cs="Arial"/>
            <w:b/>
            <w:sz w:val="24"/>
            <w:szCs w:val="24"/>
          </w:rPr>
          <w:t>NO SE SOBRESEE</w:t>
        </w:r>
        <w:r w:rsidRPr="00D008E1">
          <w:rPr>
            <w:rFonts w:ascii="Arial" w:hAnsi="Arial" w:cs="Arial"/>
            <w:sz w:val="24"/>
            <w:szCs w:val="24"/>
          </w:rPr>
          <w:t xml:space="preserve">.- - - - - - - - - - - - - - - - - - - - - - - - </w:t>
        </w:r>
      </w:ins>
    </w:p>
    <w:p w:rsidR="00EA4569" w:rsidRPr="00D008E1" w:rsidRDefault="00EA4569" w:rsidP="00EA4569">
      <w:pPr>
        <w:ind w:firstLine="708"/>
        <w:jc w:val="both"/>
        <w:rPr>
          <w:ins w:id="21" w:author="Invitado" w:date="2018-08-22T13:38:00Z"/>
          <w:rFonts w:ascii="Arial" w:hAnsi="Arial" w:cs="Arial"/>
          <w:sz w:val="24"/>
          <w:szCs w:val="24"/>
        </w:rPr>
      </w:pPr>
    </w:p>
    <w:p w:rsidR="00732D0C" w:rsidRPr="00E12C81" w:rsidRDefault="00732D0C" w:rsidP="002A2CFF">
      <w:pPr>
        <w:spacing w:line="360" w:lineRule="auto"/>
        <w:ind w:firstLine="708"/>
        <w:jc w:val="both"/>
        <w:rPr>
          <w:rFonts w:ascii="Arial" w:hAnsi="Arial" w:cs="Arial"/>
          <w:sz w:val="24"/>
          <w:szCs w:val="24"/>
        </w:rPr>
      </w:pPr>
      <w:r w:rsidRPr="00E12C81">
        <w:rPr>
          <w:rFonts w:ascii="Arial" w:hAnsi="Arial" w:cs="Arial"/>
          <w:b/>
          <w:sz w:val="24"/>
          <w:szCs w:val="24"/>
        </w:rPr>
        <w:t>CUARTO.-</w:t>
      </w:r>
      <w:r w:rsidRPr="00E12C81">
        <w:rPr>
          <w:rFonts w:ascii="Arial" w:hAnsi="Arial" w:cs="Arial"/>
          <w:sz w:val="24"/>
          <w:szCs w:val="24"/>
        </w:rPr>
        <w:t xml:space="preserve"> Se declara la </w:t>
      </w:r>
      <w:r w:rsidRPr="00E12C81">
        <w:rPr>
          <w:rFonts w:ascii="Arial" w:hAnsi="Arial" w:cs="Arial"/>
          <w:b/>
          <w:sz w:val="24"/>
          <w:szCs w:val="24"/>
        </w:rPr>
        <w:t xml:space="preserve">NULIDAD </w:t>
      </w:r>
      <w:r w:rsidRPr="00E12C81">
        <w:rPr>
          <w:rFonts w:ascii="Arial" w:hAnsi="Arial" w:cs="Arial"/>
          <w:sz w:val="24"/>
          <w:szCs w:val="24"/>
        </w:rPr>
        <w:t>del oficio número</w:t>
      </w:r>
      <w:r w:rsidR="000A2BBA" w:rsidRPr="00E12C81">
        <w:rPr>
          <w:rFonts w:ascii="Arial" w:hAnsi="Arial" w:cs="Arial"/>
          <w:sz w:val="24"/>
          <w:szCs w:val="24"/>
        </w:rPr>
        <w:t xml:space="preserve"> </w:t>
      </w:r>
      <w:r w:rsidR="0026061D">
        <w:rPr>
          <w:rFonts w:cs="Arial"/>
          <w:b/>
          <w:sz w:val="24"/>
          <w:szCs w:val="24"/>
        </w:rPr>
        <w:t xml:space="preserve">********** </w:t>
      </w:r>
      <w:r w:rsidR="002A2CFF">
        <w:rPr>
          <w:rFonts w:ascii="Arial" w:hAnsi="Arial" w:cs="Arial"/>
          <w:b/>
          <w:sz w:val="24"/>
          <w:szCs w:val="24"/>
        </w:rPr>
        <w:t xml:space="preserve">, de fecha tres de abril de </w:t>
      </w:r>
      <w:r w:rsidR="00047A0D" w:rsidRPr="004C1A56">
        <w:rPr>
          <w:rFonts w:ascii="Arial" w:hAnsi="Arial" w:cs="Arial"/>
          <w:b/>
          <w:sz w:val="24"/>
          <w:szCs w:val="24"/>
        </w:rPr>
        <w:t>dos mil dieci</w:t>
      </w:r>
      <w:r w:rsidR="002A2CFF">
        <w:rPr>
          <w:rFonts w:ascii="Arial" w:hAnsi="Arial" w:cs="Arial"/>
          <w:b/>
          <w:sz w:val="24"/>
          <w:szCs w:val="24"/>
        </w:rPr>
        <w:t>ocho (03-04</w:t>
      </w:r>
      <w:r w:rsidR="00047A0D" w:rsidRPr="004C1A56">
        <w:rPr>
          <w:rFonts w:ascii="Arial" w:hAnsi="Arial" w:cs="Arial"/>
          <w:b/>
          <w:sz w:val="24"/>
          <w:szCs w:val="24"/>
        </w:rPr>
        <w:t>-201</w:t>
      </w:r>
      <w:r w:rsidR="002A2CFF">
        <w:rPr>
          <w:rFonts w:ascii="Arial" w:hAnsi="Arial" w:cs="Arial"/>
          <w:b/>
          <w:sz w:val="24"/>
          <w:szCs w:val="24"/>
        </w:rPr>
        <w:t>8</w:t>
      </w:r>
      <w:r w:rsidR="00047A0D" w:rsidRPr="004C1A56">
        <w:rPr>
          <w:rFonts w:ascii="Arial" w:hAnsi="Arial" w:cs="Arial"/>
          <w:b/>
          <w:sz w:val="24"/>
          <w:szCs w:val="24"/>
        </w:rPr>
        <w:t>),</w:t>
      </w:r>
      <w:r w:rsidR="002A2CFF">
        <w:rPr>
          <w:rFonts w:ascii="Arial" w:hAnsi="Arial" w:cs="Arial"/>
          <w:sz w:val="24"/>
          <w:szCs w:val="24"/>
        </w:rPr>
        <w:t xml:space="preserve"> </w:t>
      </w:r>
      <w:r w:rsidR="00AB1D68" w:rsidRPr="00D24953">
        <w:rPr>
          <w:rFonts w:ascii="Arial" w:hAnsi="Arial" w:cs="Arial"/>
          <w:sz w:val="24"/>
          <w:szCs w:val="24"/>
        </w:rPr>
        <w:t xml:space="preserve">emitido por el </w:t>
      </w:r>
      <w:r w:rsidR="00AB1D68" w:rsidRPr="00D24953">
        <w:rPr>
          <w:rFonts w:ascii="Arial" w:hAnsi="Arial" w:cs="Arial"/>
          <w:b/>
          <w:sz w:val="24"/>
          <w:szCs w:val="24"/>
        </w:rPr>
        <w:t>DIRECTOR GENERAL DE LA OFICINA DE PENSIONES DEL GOBIERNO DEL ESTADO DE OAXACA</w:t>
      </w:r>
      <w:r w:rsidR="00AB1D68" w:rsidRPr="00E12C81">
        <w:rPr>
          <w:rFonts w:ascii="Arial" w:hAnsi="Arial" w:cs="Arial"/>
          <w:b/>
          <w:sz w:val="24"/>
          <w:szCs w:val="24"/>
        </w:rPr>
        <w:t xml:space="preserve"> </w:t>
      </w:r>
      <w:r w:rsidRPr="00E12C81">
        <w:rPr>
          <w:rFonts w:ascii="Arial" w:hAnsi="Arial" w:cs="Arial"/>
          <w:b/>
          <w:sz w:val="24"/>
          <w:szCs w:val="24"/>
        </w:rPr>
        <w:t>PARA EFECTO</w:t>
      </w:r>
      <w:r w:rsidRPr="00E12C81">
        <w:rPr>
          <w:rFonts w:ascii="Arial" w:hAnsi="Arial" w:cs="Arial"/>
          <w:sz w:val="24"/>
          <w:szCs w:val="24"/>
        </w:rPr>
        <w:t xml:space="preserve"> de que</w:t>
      </w:r>
      <w:r w:rsidR="00546073">
        <w:rPr>
          <w:rFonts w:ascii="Arial" w:hAnsi="Arial" w:cs="Arial"/>
          <w:sz w:val="24"/>
          <w:szCs w:val="24"/>
        </w:rPr>
        <w:t xml:space="preserve"> </w:t>
      </w:r>
      <w:r w:rsidRPr="00E12C81">
        <w:rPr>
          <w:rFonts w:ascii="Arial" w:hAnsi="Arial" w:cs="Arial"/>
          <w:sz w:val="24"/>
          <w:szCs w:val="24"/>
        </w:rPr>
        <w:t xml:space="preserve">dicte otro en términos del considerando </w:t>
      </w:r>
      <w:r w:rsidR="00E12C81">
        <w:rPr>
          <w:rFonts w:ascii="Arial" w:hAnsi="Arial" w:cs="Arial"/>
          <w:b/>
          <w:sz w:val="24"/>
          <w:szCs w:val="24"/>
        </w:rPr>
        <w:t>QUINTO</w:t>
      </w:r>
      <w:r w:rsidRPr="00E12C81">
        <w:rPr>
          <w:rFonts w:ascii="Arial" w:hAnsi="Arial" w:cs="Arial"/>
          <w:sz w:val="24"/>
          <w:szCs w:val="24"/>
        </w:rPr>
        <w:t xml:space="preserve"> de la presente sentencia.- - - - - - - - -</w:t>
      </w:r>
      <w:r w:rsidR="002A2CFF">
        <w:rPr>
          <w:rFonts w:ascii="Arial" w:hAnsi="Arial" w:cs="Arial"/>
          <w:sz w:val="24"/>
          <w:szCs w:val="24"/>
        </w:rPr>
        <w:t xml:space="preserve"> - - - - </w:t>
      </w:r>
      <w:r w:rsidR="00D00D63" w:rsidRPr="00E12C81">
        <w:rPr>
          <w:rFonts w:cs="Arial"/>
          <w:sz w:val="24"/>
          <w:szCs w:val="24"/>
        </w:rPr>
        <w:t xml:space="preserve">- - - - - - </w:t>
      </w:r>
    </w:p>
    <w:p w:rsidR="00105924" w:rsidRPr="00026E99" w:rsidRDefault="00105924" w:rsidP="00105924">
      <w:pPr>
        <w:spacing w:line="360" w:lineRule="auto"/>
        <w:ind w:right="51"/>
        <w:jc w:val="both"/>
        <w:rPr>
          <w:rFonts w:ascii="Arial" w:hAnsi="Arial" w:cs="Arial"/>
          <w:b/>
          <w:color w:val="000000"/>
          <w:sz w:val="24"/>
          <w:szCs w:val="24"/>
        </w:rPr>
      </w:pPr>
    </w:p>
    <w:p w:rsidR="00105924" w:rsidRPr="00026E99" w:rsidRDefault="00105924" w:rsidP="00105924">
      <w:pPr>
        <w:spacing w:line="360" w:lineRule="auto"/>
        <w:ind w:right="51"/>
        <w:jc w:val="both"/>
        <w:rPr>
          <w:rFonts w:ascii="Arial" w:hAnsi="Arial" w:cs="Arial"/>
          <w:sz w:val="24"/>
          <w:szCs w:val="24"/>
        </w:rPr>
      </w:pPr>
      <w:r w:rsidRPr="00026E99">
        <w:rPr>
          <w:rFonts w:ascii="Arial" w:hAnsi="Arial" w:cs="Arial"/>
          <w:b/>
          <w:color w:val="000000"/>
          <w:sz w:val="24"/>
          <w:szCs w:val="24"/>
        </w:rPr>
        <w:t xml:space="preserve">          </w:t>
      </w:r>
      <w:r w:rsidRPr="00026E99">
        <w:rPr>
          <w:rFonts w:ascii="Arial" w:hAnsi="Arial" w:cs="Arial"/>
          <w:b/>
          <w:sz w:val="24"/>
          <w:szCs w:val="24"/>
        </w:rPr>
        <w:t>QUINTO</w:t>
      </w:r>
      <w:r w:rsidRPr="00026E99">
        <w:rPr>
          <w:rFonts w:ascii="Arial" w:hAnsi="Arial" w:cs="Arial"/>
          <w:sz w:val="24"/>
          <w:szCs w:val="24"/>
        </w:rPr>
        <w:t xml:space="preserve">.- </w:t>
      </w:r>
      <w:r w:rsidRPr="00026E99">
        <w:rPr>
          <w:rFonts w:ascii="Arial" w:hAnsi="Arial" w:cs="Arial"/>
          <w:sz w:val="24"/>
          <w:szCs w:val="24"/>
          <w:lang w:val="es-MX"/>
        </w:rPr>
        <w:t xml:space="preserve">Conforme a lo dispuesto en los artículos 172 y 173 </w:t>
      </w:r>
      <w:r w:rsidRPr="00026E99">
        <w:rPr>
          <w:rFonts w:ascii="Arial" w:hAnsi="Arial" w:cs="Arial"/>
          <w:sz w:val="24"/>
          <w:szCs w:val="24"/>
        </w:rPr>
        <w:t>de la Ley de Procedimiento y Justicia Administrativa para el Estado de Oaxaca</w:t>
      </w:r>
      <w:r w:rsidRPr="00026E99">
        <w:rPr>
          <w:rFonts w:ascii="Arial" w:hAnsi="Arial" w:cs="Arial"/>
          <w:b/>
          <w:sz w:val="24"/>
          <w:szCs w:val="24"/>
        </w:rPr>
        <w:t xml:space="preserve">, NOTIFÍQUESE </w:t>
      </w:r>
      <w:r w:rsidRPr="00026E99">
        <w:rPr>
          <w:rFonts w:ascii="Arial" w:hAnsi="Arial" w:cs="Arial"/>
          <w:sz w:val="24"/>
          <w:szCs w:val="24"/>
        </w:rPr>
        <w:t xml:space="preserve">personalmente a la parte actora, por oficio a la autoridad demandada y </w:t>
      </w:r>
      <w:r w:rsidRPr="00026E99">
        <w:rPr>
          <w:rFonts w:ascii="Arial" w:hAnsi="Arial" w:cs="Arial"/>
          <w:b/>
          <w:sz w:val="24"/>
          <w:szCs w:val="24"/>
        </w:rPr>
        <w:t>CÚMPLASE</w:t>
      </w:r>
      <w:r w:rsidRPr="00026E99">
        <w:rPr>
          <w:rFonts w:ascii="Arial" w:hAnsi="Arial" w:cs="Arial"/>
          <w:sz w:val="24"/>
          <w:szCs w:val="24"/>
        </w:rPr>
        <w:t xml:space="preserve">.- </w:t>
      </w:r>
      <w:r>
        <w:rPr>
          <w:rFonts w:ascii="Arial" w:hAnsi="Arial" w:cs="Arial"/>
          <w:sz w:val="24"/>
          <w:szCs w:val="24"/>
        </w:rPr>
        <w:t xml:space="preserve">- - - - - - - - - - - - - - - - - - - - - - - - - - - - - - - - - - </w:t>
      </w:r>
      <w:r w:rsidR="00AB1D68">
        <w:rPr>
          <w:rFonts w:ascii="Arial" w:hAnsi="Arial" w:cs="Arial"/>
          <w:sz w:val="24"/>
          <w:szCs w:val="24"/>
        </w:rPr>
        <w:t xml:space="preserve">- </w:t>
      </w:r>
    </w:p>
    <w:p w:rsidR="00105924" w:rsidRPr="00026E99" w:rsidRDefault="00105924" w:rsidP="00105924">
      <w:pPr>
        <w:ind w:right="51"/>
        <w:jc w:val="center"/>
        <w:rPr>
          <w:rFonts w:ascii="Arial" w:hAnsi="Arial" w:cs="Arial"/>
          <w:b/>
          <w:color w:val="000000"/>
          <w:sz w:val="24"/>
          <w:szCs w:val="24"/>
        </w:rPr>
      </w:pPr>
    </w:p>
    <w:p w:rsidR="00E12C81" w:rsidRPr="00E12C81" w:rsidRDefault="00105924" w:rsidP="002A2CFF">
      <w:pPr>
        <w:pStyle w:val="Textoindependiente"/>
        <w:spacing w:line="360" w:lineRule="auto"/>
        <w:ind w:firstLine="708"/>
        <w:jc w:val="both"/>
        <w:rPr>
          <w:rFonts w:ascii="Arial" w:hAnsi="Arial" w:cs="Arial"/>
          <w:sz w:val="24"/>
          <w:szCs w:val="24"/>
          <w:lang w:val="es-MX"/>
        </w:rPr>
      </w:pPr>
      <w:r w:rsidRPr="00026E99">
        <w:rPr>
          <w:rFonts w:ascii="Arial" w:hAnsi="Arial" w:cs="Arial"/>
          <w:sz w:val="24"/>
          <w:szCs w:val="24"/>
        </w:rPr>
        <w:t xml:space="preserve">Así lo resolvió y firma el Magistrado Licenciado Julián Hernández Carrillo, de la Quinta Sala Unitaria de Primera Instancia del Tribunal de Justicia Administrativa  del Estado de Oaxaca, quien actúa con la Licenciada Marissa Ignacio Valencia, Secretaria  de Acuerdos, que autoriza y da fe.-  - - - </w:t>
      </w:r>
    </w:p>
    <w:sectPr w:rsidR="00E12C81" w:rsidRPr="00E12C81" w:rsidSect="00D00D63">
      <w:headerReference w:type="default" r:id="rId8"/>
      <w:headerReference w:type="first" r:id="rId9"/>
      <w:pgSz w:w="12242" w:h="20163" w:code="5"/>
      <w:pgMar w:top="1701" w:right="1134" w:bottom="1701" w:left="2835" w:header="720" w:footer="720" w:gutter="0"/>
      <w:paperSrc w:first="4" w:other="4"/>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F5E" w:rsidRDefault="00611F5E" w:rsidP="00F420D4">
      <w:r>
        <w:separator/>
      </w:r>
    </w:p>
  </w:endnote>
  <w:endnote w:type="continuationSeparator" w:id="0">
    <w:p w:rsidR="00611F5E" w:rsidRDefault="00611F5E"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F5E" w:rsidRDefault="00611F5E" w:rsidP="00F420D4">
      <w:r>
        <w:separator/>
      </w:r>
    </w:p>
  </w:footnote>
  <w:footnote w:type="continuationSeparator" w:id="0">
    <w:p w:rsidR="00611F5E" w:rsidRDefault="00611F5E"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09" w:rsidRPr="00CC4788" w:rsidRDefault="00406509"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D06A4E">
      <w:rPr>
        <w:rFonts w:ascii="Arial" w:hAnsi="Arial" w:cs="Arial"/>
        <w:b/>
        <w:noProof/>
        <w:sz w:val="28"/>
        <w:lang w:val="en-US"/>
      </w:rPr>
      <w:t>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C9500C">
      <w:rPr>
        <w:rFonts w:ascii="Arial" w:hAnsi="Arial" w:cs="Arial"/>
        <w:b/>
        <w:sz w:val="28"/>
        <w:lang w:val="en-US"/>
      </w:rPr>
      <w:t xml:space="preserve">                               </w:t>
    </w:r>
    <w:r w:rsidR="0044325C">
      <w:rPr>
        <w:rFonts w:ascii="Arial" w:hAnsi="Arial" w:cs="Arial"/>
        <w:b/>
        <w:sz w:val="28"/>
        <w:lang w:val="en-US"/>
      </w:rPr>
      <w:t>041/2018</w:t>
    </w:r>
  </w:p>
  <w:p w:rsidR="00406509" w:rsidRPr="00CC4788" w:rsidRDefault="00D06A4E">
    <w:pPr>
      <w:rPr>
        <w:lang w:val="es-ES_tradnl"/>
      </w:rPr>
    </w:pPr>
    <w:r>
      <w:rPr>
        <w:noProof/>
        <w:lang w:val="es-MX"/>
      </w:rPr>
      <mc:AlternateContent>
        <mc:Choice Requires="wps">
          <w:drawing>
            <wp:anchor distT="45720" distB="45720" distL="114300" distR="114300" simplePos="0" relativeHeight="251658240" behindDoc="0" locked="0" layoutInCell="1" allowOverlap="1">
              <wp:simplePos x="0" y="0"/>
              <wp:positionH relativeFrom="page">
                <wp:posOffset>428625</wp:posOffset>
              </wp:positionH>
              <wp:positionV relativeFrom="paragraph">
                <wp:posOffset>5634355</wp:posOffset>
              </wp:positionV>
              <wp:extent cx="12858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D00D63" w:rsidRPr="00DF79F8" w:rsidRDefault="00D00D63" w:rsidP="00D00D63">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3.75pt;margin-top:443.65pt;width:101.25pt;height:88.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">
              <v:textbox>
                <w:txbxContent>
                  <w:p w:rsidR="00D00D63" w:rsidRPr="00DF79F8" w:rsidRDefault="00D00D63" w:rsidP="00D00D63">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42" w:type="dxa"/>
      <w:tblInd w:w="-781" w:type="dxa"/>
      <w:tblLayout w:type="fixed"/>
      <w:tblCellMar>
        <w:left w:w="70" w:type="dxa"/>
        <w:right w:w="70" w:type="dxa"/>
      </w:tblCellMar>
      <w:tblLook w:val="0000" w:firstRow="0" w:lastRow="0" w:firstColumn="0" w:lastColumn="0" w:noHBand="0" w:noVBand="0"/>
    </w:tblPr>
    <w:tblGrid>
      <w:gridCol w:w="2356"/>
      <w:gridCol w:w="7284"/>
      <w:gridCol w:w="3402"/>
    </w:tblGrid>
    <w:tr w:rsidR="00506A70" w:rsidRPr="008925B7" w:rsidTr="0063013A">
      <w:tblPrEx>
        <w:tblCellMar>
          <w:top w:w="0" w:type="dxa"/>
          <w:bottom w:w="0" w:type="dxa"/>
        </w:tblCellMar>
      </w:tblPrEx>
      <w:tc>
        <w:tcPr>
          <w:tcW w:w="2356" w:type="dxa"/>
        </w:tcPr>
        <w:p w:rsidR="00506A70" w:rsidRPr="008925B7" w:rsidRDefault="00506A70" w:rsidP="00E578CC">
          <w:pPr>
            <w:widowControl w:val="0"/>
            <w:rPr>
              <w:rFonts w:ascii="Arial" w:hAnsi="Arial" w:cs="Arial"/>
              <w:sz w:val="24"/>
              <w:szCs w:val="24"/>
              <w:lang w:eastAsia="es-ES"/>
            </w:rPr>
          </w:pPr>
        </w:p>
      </w:tc>
      <w:tc>
        <w:tcPr>
          <w:tcW w:w="7284" w:type="dxa"/>
        </w:tcPr>
        <w:p w:rsidR="00506A70" w:rsidRPr="008925B7" w:rsidRDefault="00506A70" w:rsidP="00506A70">
          <w:pPr>
            <w:widowControl w:val="0"/>
            <w:tabs>
              <w:tab w:val="center" w:pos="4252"/>
              <w:tab w:val="right" w:pos="8504"/>
            </w:tabs>
            <w:ind w:left="2111" w:firstLine="4536"/>
            <w:jc w:val="both"/>
            <w:rPr>
              <w:i/>
              <w:sz w:val="24"/>
              <w:szCs w:val="24"/>
              <w:lang w:eastAsia="es-ES"/>
            </w:rPr>
          </w:pPr>
        </w:p>
        <w:p w:rsidR="00506A70" w:rsidRPr="008925B7" w:rsidRDefault="006A6803" w:rsidP="00506A70">
          <w:pPr>
            <w:widowControl w:val="0"/>
            <w:tabs>
              <w:tab w:val="left" w:pos="7938"/>
            </w:tabs>
            <w:ind w:left="1969" w:right="-70"/>
            <w:jc w:val="both"/>
            <w:rPr>
              <w:rFonts w:ascii="Arial" w:hAnsi="Arial" w:cs="Arial"/>
              <w:b/>
              <w:sz w:val="24"/>
              <w:szCs w:val="24"/>
              <w:lang w:eastAsia="es-ES"/>
            </w:rPr>
          </w:pPr>
          <w:r w:rsidRPr="008925B7">
            <w:rPr>
              <w:rFonts w:ascii="Arial" w:hAnsi="Arial" w:cs="Arial"/>
              <w:b/>
              <w:sz w:val="24"/>
              <w:szCs w:val="24"/>
              <w:lang w:eastAsia="es-ES"/>
            </w:rPr>
            <w:t>QUINTA</w:t>
          </w:r>
          <w:r w:rsidR="00506A70" w:rsidRPr="008925B7">
            <w:rPr>
              <w:rFonts w:ascii="Arial" w:hAnsi="Arial" w:cs="Arial"/>
              <w:b/>
              <w:sz w:val="24"/>
              <w:szCs w:val="24"/>
              <w:lang w:eastAsia="es-ES"/>
            </w:rPr>
            <w:t xml:space="preserve"> SALA UNITARIA DE PRIMERA INSTANCIA DEL TRIBUNAL DE </w:t>
          </w:r>
          <w:r w:rsidR="009F55A4" w:rsidRPr="008925B7">
            <w:rPr>
              <w:rFonts w:ascii="Arial" w:hAnsi="Arial" w:cs="Arial"/>
              <w:b/>
              <w:sz w:val="24"/>
              <w:szCs w:val="24"/>
              <w:lang w:eastAsia="es-ES"/>
            </w:rPr>
            <w:t>JUSTICIA ADMI</w:t>
          </w:r>
          <w:r w:rsidR="00CD1F39" w:rsidRPr="008925B7">
            <w:rPr>
              <w:rFonts w:ascii="Arial" w:hAnsi="Arial" w:cs="Arial"/>
              <w:b/>
              <w:sz w:val="24"/>
              <w:szCs w:val="24"/>
              <w:lang w:eastAsia="es-ES"/>
            </w:rPr>
            <w:t xml:space="preserve">NISTRATIVA </w:t>
          </w:r>
          <w:r w:rsidR="009F55A4" w:rsidRPr="008925B7">
            <w:rPr>
              <w:rFonts w:ascii="Arial" w:hAnsi="Arial" w:cs="Arial"/>
              <w:b/>
              <w:sz w:val="24"/>
              <w:szCs w:val="24"/>
              <w:lang w:eastAsia="es-ES"/>
            </w:rPr>
            <w:t xml:space="preserve">DEL </w:t>
          </w:r>
          <w:r w:rsidR="00506A70" w:rsidRPr="008925B7">
            <w:rPr>
              <w:rFonts w:ascii="Arial" w:hAnsi="Arial" w:cs="Arial"/>
              <w:b/>
              <w:sz w:val="24"/>
              <w:szCs w:val="24"/>
              <w:lang w:eastAsia="es-ES"/>
            </w:rPr>
            <w:t>ESTADO DE OAXACA.</w:t>
          </w:r>
        </w:p>
        <w:p w:rsidR="00506A70" w:rsidRPr="008925B7" w:rsidRDefault="00506A70" w:rsidP="00506A70">
          <w:pPr>
            <w:widowControl w:val="0"/>
            <w:tabs>
              <w:tab w:val="left" w:pos="7938"/>
            </w:tabs>
            <w:ind w:left="1969" w:right="-70"/>
            <w:jc w:val="both"/>
            <w:rPr>
              <w:rFonts w:ascii="Arial" w:hAnsi="Arial" w:cs="Arial"/>
              <w:b/>
              <w:sz w:val="24"/>
              <w:szCs w:val="24"/>
              <w:lang w:eastAsia="es-ES"/>
            </w:rPr>
          </w:pPr>
        </w:p>
        <w:p w:rsidR="00506A70" w:rsidRPr="00390CA7" w:rsidRDefault="00506A70" w:rsidP="00506A70">
          <w:pPr>
            <w:widowControl w:val="0"/>
            <w:tabs>
              <w:tab w:val="left" w:pos="7938"/>
            </w:tabs>
            <w:ind w:left="1969" w:right="-70"/>
            <w:jc w:val="both"/>
            <w:rPr>
              <w:rFonts w:ascii="Arial" w:hAnsi="Arial" w:cs="Arial"/>
              <w:sz w:val="24"/>
              <w:szCs w:val="24"/>
              <w:lang w:eastAsia="es-ES"/>
            </w:rPr>
          </w:pPr>
          <w:r w:rsidRPr="00390CA7">
            <w:rPr>
              <w:rFonts w:ascii="Arial" w:hAnsi="Arial" w:cs="Arial"/>
              <w:b/>
              <w:sz w:val="24"/>
              <w:szCs w:val="24"/>
              <w:lang w:eastAsia="es-ES"/>
            </w:rPr>
            <w:t xml:space="preserve">EXPEDIENTE: </w:t>
          </w:r>
          <w:r w:rsidR="00E578CC">
            <w:rPr>
              <w:rFonts w:ascii="Arial" w:hAnsi="Arial" w:cs="Arial"/>
              <w:b/>
              <w:sz w:val="24"/>
              <w:szCs w:val="24"/>
              <w:lang w:eastAsia="es-ES"/>
            </w:rPr>
            <w:t>0041/2018</w:t>
          </w:r>
          <w:r w:rsidR="006468DC" w:rsidRPr="00390CA7">
            <w:rPr>
              <w:rFonts w:ascii="Arial" w:hAnsi="Arial" w:cs="Arial"/>
              <w:sz w:val="24"/>
              <w:szCs w:val="24"/>
              <w:lang w:eastAsia="es-ES"/>
            </w:rPr>
            <w:t>.</w:t>
          </w:r>
          <w:r w:rsidRPr="00390CA7">
            <w:rPr>
              <w:rFonts w:ascii="Arial" w:hAnsi="Arial" w:cs="Arial"/>
              <w:sz w:val="24"/>
              <w:szCs w:val="24"/>
              <w:lang w:eastAsia="es-ES"/>
            </w:rPr>
            <w:t xml:space="preserve"> </w:t>
          </w:r>
        </w:p>
        <w:p w:rsidR="00506A70" w:rsidRPr="00390CA7" w:rsidRDefault="008F7730" w:rsidP="008F7730">
          <w:pPr>
            <w:widowControl w:val="0"/>
            <w:tabs>
              <w:tab w:val="left" w:pos="7938"/>
            </w:tabs>
            <w:ind w:right="-70" w:firstLine="1134"/>
            <w:jc w:val="both"/>
            <w:rPr>
              <w:rFonts w:ascii="Arial" w:hAnsi="Arial" w:cs="Arial"/>
              <w:sz w:val="24"/>
              <w:szCs w:val="24"/>
              <w:lang w:eastAsia="es-ES"/>
            </w:rPr>
          </w:pPr>
          <w:r w:rsidRPr="00390CA7">
            <w:rPr>
              <w:rFonts w:ascii="Arial" w:hAnsi="Arial" w:cs="Arial"/>
              <w:sz w:val="24"/>
              <w:szCs w:val="24"/>
              <w:lang w:eastAsia="es-ES"/>
            </w:rPr>
            <w:t xml:space="preserve">                </w:t>
          </w:r>
        </w:p>
        <w:p w:rsidR="00506A70" w:rsidRPr="008925B7" w:rsidRDefault="00506A70" w:rsidP="00506A70">
          <w:pPr>
            <w:widowControl w:val="0"/>
            <w:tabs>
              <w:tab w:val="left" w:pos="7938"/>
            </w:tabs>
            <w:ind w:right="-70" w:firstLine="1969"/>
            <w:jc w:val="both"/>
            <w:rPr>
              <w:rFonts w:ascii="Arial" w:hAnsi="Arial" w:cs="Arial"/>
              <w:sz w:val="24"/>
              <w:szCs w:val="24"/>
              <w:lang w:eastAsia="es-ES"/>
            </w:rPr>
          </w:pPr>
          <w:r w:rsidRPr="00390CA7">
            <w:rPr>
              <w:rFonts w:ascii="Arial" w:hAnsi="Arial" w:cs="Arial"/>
              <w:b/>
              <w:sz w:val="24"/>
              <w:szCs w:val="24"/>
              <w:lang w:eastAsia="es-ES"/>
            </w:rPr>
            <w:t>ACTOR</w:t>
          </w:r>
          <w:r w:rsidR="008F7730" w:rsidRPr="00390CA7">
            <w:rPr>
              <w:rFonts w:ascii="Arial" w:hAnsi="Arial" w:cs="Arial"/>
              <w:sz w:val="24"/>
              <w:szCs w:val="24"/>
              <w:lang w:eastAsia="es-ES"/>
            </w:rPr>
            <w:t>:</w:t>
          </w:r>
          <w:r w:rsidR="006E0C26" w:rsidRPr="00390CA7">
            <w:rPr>
              <w:rFonts w:ascii="Arial" w:hAnsi="Arial" w:cs="Arial"/>
              <w:sz w:val="24"/>
              <w:szCs w:val="24"/>
              <w:lang w:eastAsia="es-ES"/>
            </w:rPr>
            <w:t xml:space="preserve"> </w:t>
          </w:r>
          <w:r w:rsidR="00D7711F">
            <w:rPr>
              <w:rFonts w:cs="Arial"/>
              <w:b/>
              <w:sz w:val="24"/>
              <w:szCs w:val="24"/>
            </w:rPr>
            <w:t>**********</w:t>
          </w:r>
          <w:r w:rsidR="00D7711F">
            <w:rPr>
              <w:rFonts w:cs="Arial"/>
              <w:sz w:val="24"/>
              <w:szCs w:val="24"/>
            </w:rPr>
            <w:t>.</w:t>
          </w:r>
        </w:p>
        <w:p w:rsidR="00E2085B" w:rsidRPr="008925B7" w:rsidRDefault="00E2085B" w:rsidP="00506A70">
          <w:pPr>
            <w:widowControl w:val="0"/>
            <w:tabs>
              <w:tab w:val="left" w:pos="7938"/>
            </w:tabs>
            <w:ind w:right="-70" w:firstLine="1969"/>
            <w:jc w:val="both"/>
            <w:rPr>
              <w:rFonts w:ascii="Arial" w:hAnsi="Arial" w:cs="Arial"/>
              <w:sz w:val="24"/>
              <w:szCs w:val="24"/>
              <w:lang w:eastAsia="es-ES"/>
            </w:rPr>
          </w:pPr>
        </w:p>
        <w:p w:rsidR="00506A70" w:rsidRPr="008925B7" w:rsidRDefault="00506A70" w:rsidP="00506A70">
          <w:pPr>
            <w:widowControl w:val="0"/>
            <w:tabs>
              <w:tab w:val="left" w:pos="7938"/>
            </w:tabs>
            <w:ind w:left="1969" w:right="-70"/>
            <w:jc w:val="both"/>
            <w:rPr>
              <w:rFonts w:ascii="Courier" w:hAnsi="Courier"/>
              <w:i/>
              <w:sz w:val="24"/>
              <w:szCs w:val="24"/>
              <w:lang w:eastAsia="es-ES"/>
            </w:rPr>
          </w:pPr>
          <w:r w:rsidRPr="008925B7">
            <w:rPr>
              <w:rFonts w:ascii="Arial" w:hAnsi="Arial" w:cs="Arial"/>
              <w:b/>
              <w:sz w:val="24"/>
              <w:szCs w:val="24"/>
              <w:lang w:eastAsia="es-ES"/>
            </w:rPr>
            <w:t>AUTORIDAD DEMANDADA</w:t>
          </w:r>
          <w:r w:rsidR="008F7730" w:rsidRPr="008925B7">
            <w:rPr>
              <w:rFonts w:ascii="Arial" w:hAnsi="Arial" w:cs="Arial"/>
              <w:sz w:val="24"/>
              <w:szCs w:val="24"/>
              <w:lang w:eastAsia="es-ES"/>
            </w:rPr>
            <w:t>:</w:t>
          </w:r>
          <w:r w:rsidRPr="008925B7">
            <w:rPr>
              <w:rFonts w:ascii="Arial" w:hAnsi="Arial" w:cs="Arial"/>
              <w:sz w:val="24"/>
              <w:szCs w:val="24"/>
              <w:lang w:eastAsia="es-ES"/>
            </w:rPr>
            <w:t xml:space="preserve"> DIRECTOR GENERAL DE LA OFICINA DE PENSIONES DEL GOBIERNO DEL ESTADO DE OAXACA,</w:t>
          </w:r>
        </w:p>
      </w:tc>
      <w:tc>
        <w:tcPr>
          <w:tcW w:w="3402" w:type="dxa"/>
          <w:tcBorders>
            <w:left w:val="nil"/>
          </w:tcBorders>
        </w:tcPr>
        <w:p w:rsidR="00506A70" w:rsidRPr="008925B7" w:rsidRDefault="00506A70" w:rsidP="00506A70">
          <w:pPr>
            <w:widowControl w:val="0"/>
            <w:tabs>
              <w:tab w:val="center" w:pos="4252"/>
              <w:tab w:val="right" w:pos="8504"/>
            </w:tabs>
            <w:ind w:left="71" w:firstLine="4536"/>
            <w:jc w:val="both"/>
            <w:rPr>
              <w:i/>
              <w:sz w:val="24"/>
              <w:szCs w:val="24"/>
              <w:lang w:eastAsia="es-ES"/>
            </w:rPr>
          </w:pPr>
        </w:p>
      </w:tc>
    </w:tr>
  </w:tbl>
  <w:p w:rsidR="00506A70" w:rsidRPr="008925B7" w:rsidRDefault="00D06A4E" w:rsidP="00506A70">
    <w:pPr>
      <w:widowControl w:val="0"/>
      <w:tabs>
        <w:tab w:val="center" w:pos="4252"/>
        <w:tab w:val="right" w:pos="8504"/>
      </w:tabs>
      <w:ind w:firstLine="4536"/>
      <w:rPr>
        <w:rFonts w:ascii="Arial" w:hAnsi="Arial" w:cs="Arial"/>
        <w:sz w:val="24"/>
        <w:szCs w:val="24"/>
        <w:lang w:eastAsia="es-ES"/>
      </w:rPr>
    </w:pPr>
    <w:r>
      <w:rPr>
        <w:rFonts w:ascii="Arial" w:hAnsi="Arial" w:cs="Arial"/>
        <w:noProof/>
        <w:sz w:val="24"/>
        <w:szCs w:val="24"/>
        <w:lang w:val="es-MX"/>
      </w:rPr>
      <mc:AlternateContent>
        <mc:Choice Requires="wps">
          <w:drawing>
            <wp:anchor distT="45720" distB="45720" distL="114300" distR="114300" simplePos="0" relativeHeight="251657216" behindDoc="0" locked="0" layoutInCell="1" allowOverlap="1">
              <wp:simplePos x="0" y="0"/>
              <wp:positionH relativeFrom="page">
                <wp:posOffset>276225</wp:posOffset>
              </wp:positionH>
              <wp:positionV relativeFrom="paragraph">
                <wp:posOffset>3582670</wp:posOffset>
              </wp:positionV>
              <wp:extent cx="1285875" cy="11239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D00D63" w:rsidRPr="00DF79F8" w:rsidRDefault="00D00D63" w:rsidP="00D00D63">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1.75pt;margin-top:282.1pt;width:101.25pt;height:8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">
              <v:textbox>
                <w:txbxContent>
                  <w:p w:rsidR="00D00D63" w:rsidRPr="00DF79F8" w:rsidRDefault="00D00D63" w:rsidP="00D00D63">
                    <w:pPr>
                      <w:jc w:val="center"/>
                    </w:pPr>
                    <w:r>
                      <w:t>DATOS PERSONALES PROTEGIDOS POR EL ART.- 116 DE LA LGTAIP Y EL ART.- 56 DE LA LTAIPEO</w:t>
                    </w:r>
                  </w:p>
                </w:txbxContent>
              </v:textbox>
              <w10:wrap type="square" anchorx="page"/>
            </v:shape>
          </w:pict>
        </mc:Fallback>
      </mc:AlternateContent>
    </w:r>
  </w:p>
  <w:p w:rsidR="00506A70" w:rsidRPr="008925B7" w:rsidRDefault="00506A70">
    <w:pPr>
      <w:pStyle w:val="Encabezado"/>
      <w:rPr>
        <w:szCs w:val="24"/>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4A37"/>
    <w:rsid w:val="00004A93"/>
    <w:rsid w:val="00004B1F"/>
    <w:rsid w:val="00005ED1"/>
    <w:rsid w:val="00006EBC"/>
    <w:rsid w:val="0000749C"/>
    <w:rsid w:val="00012AF7"/>
    <w:rsid w:val="00013173"/>
    <w:rsid w:val="00014783"/>
    <w:rsid w:val="00016741"/>
    <w:rsid w:val="00020C7F"/>
    <w:rsid w:val="00021CBE"/>
    <w:rsid w:val="00022018"/>
    <w:rsid w:val="00023109"/>
    <w:rsid w:val="000245C9"/>
    <w:rsid w:val="00024D09"/>
    <w:rsid w:val="00027E3C"/>
    <w:rsid w:val="0003235C"/>
    <w:rsid w:val="00033970"/>
    <w:rsid w:val="00034305"/>
    <w:rsid w:val="000378C6"/>
    <w:rsid w:val="0004107F"/>
    <w:rsid w:val="00041924"/>
    <w:rsid w:val="0004209E"/>
    <w:rsid w:val="000432DC"/>
    <w:rsid w:val="000442F4"/>
    <w:rsid w:val="00044EAF"/>
    <w:rsid w:val="0004548C"/>
    <w:rsid w:val="00047A0D"/>
    <w:rsid w:val="00047B84"/>
    <w:rsid w:val="00050A1C"/>
    <w:rsid w:val="0005190C"/>
    <w:rsid w:val="00053680"/>
    <w:rsid w:val="000538FE"/>
    <w:rsid w:val="000549A1"/>
    <w:rsid w:val="00056A5A"/>
    <w:rsid w:val="00056AC0"/>
    <w:rsid w:val="00056AF9"/>
    <w:rsid w:val="00056BFA"/>
    <w:rsid w:val="00062F80"/>
    <w:rsid w:val="00064021"/>
    <w:rsid w:val="00064C73"/>
    <w:rsid w:val="00066E74"/>
    <w:rsid w:val="00070496"/>
    <w:rsid w:val="00070E1B"/>
    <w:rsid w:val="00071182"/>
    <w:rsid w:val="0007346E"/>
    <w:rsid w:val="00074812"/>
    <w:rsid w:val="00074EF2"/>
    <w:rsid w:val="00075652"/>
    <w:rsid w:val="00081A52"/>
    <w:rsid w:val="0008218F"/>
    <w:rsid w:val="00083868"/>
    <w:rsid w:val="00083FA3"/>
    <w:rsid w:val="00084BD8"/>
    <w:rsid w:val="00085C41"/>
    <w:rsid w:val="00090AED"/>
    <w:rsid w:val="00091CF1"/>
    <w:rsid w:val="00091E44"/>
    <w:rsid w:val="0009226D"/>
    <w:rsid w:val="000926F1"/>
    <w:rsid w:val="00093BEF"/>
    <w:rsid w:val="00096EEB"/>
    <w:rsid w:val="000970DA"/>
    <w:rsid w:val="000A2BBA"/>
    <w:rsid w:val="000A4C8E"/>
    <w:rsid w:val="000A5236"/>
    <w:rsid w:val="000A5355"/>
    <w:rsid w:val="000A60D3"/>
    <w:rsid w:val="000A6B90"/>
    <w:rsid w:val="000A7122"/>
    <w:rsid w:val="000B4EF2"/>
    <w:rsid w:val="000B6603"/>
    <w:rsid w:val="000B7936"/>
    <w:rsid w:val="000B7FD5"/>
    <w:rsid w:val="000C2B35"/>
    <w:rsid w:val="000D0E26"/>
    <w:rsid w:val="000D1A0F"/>
    <w:rsid w:val="000D2093"/>
    <w:rsid w:val="000D2F19"/>
    <w:rsid w:val="000D4A57"/>
    <w:rsid w:val="000D684A"/>
    <w:rsid w:val="000D7AC5"/>
    <w:rsid w:val="000E0584"/>
    <w:rsid w:val="000E1977"/>
    <w:rsid w:val="000E2E62"/>
    <w:rsid w:val="000E2E9E"/>
    <w:rsid w:val="000E4154"/>
    <w:rsid w:val="000E5F2C"/>
    <w:rsid w:val="000E69D0"/>
    <w:rsid w:val="000E7BD6"/>
    <w:rsid w:val="000E7FE3"/>
    <w:rsid w:val="000F3B7B"/>
    <w:rsid w:val="000F4D8C"/>
    <w:rsid w:val="000F4DF7"/>
    <w:rsid w:val="000F633B"/>
    <w:rsid w:val="000F7C83"/>
    <w:rsid w:val="000F7CDD"/>
    <w:rsid w:val="000F7DFD"/>
    <w:rsid w:val="0010413C"/>
    <w:rsid w:val="00105924"/>
    <w:rsid w:val="00105CEA"/>
    <w:rsid w:val="00106F6A"/>
    <w:rsid w:val="001075B5"/>
    <w:rsid w:val="00107FB6"/>
    <w:rsid w:val="00111700"/>
    <w:rsid w:val="00115F08"/>
    <w:rsid w:val="00116AD9"/>
    <w:rsid w:val="0011715F"/>
    <w:rsid w:val="0012103E"/>
    <w:rsid w:val="001225ED"/>
    <w:rsid w:val="00125DF0"/>
    <w:rsid w:val="00127456"/>
    <w:rsid w:val="001306B9"/>
    <w:rsid w:val="0013105A"/>
    <w:rsid w:val="001310CA"/>
    <w:rsid w:val="00132836"/>
    <w:rsid w:val="00134A34"/>
    <w:rsid w:val="001356EE"/>
    <w:rsid w:val="00136090"/>
    <w:rsid w:val="00136F7C"/>
    <w:rsid w:val="001373F4"/>
    <w:rsid w:val="00140E99"/>
    <w:rsid w:val="0014293B"/>
    <w:rsid w:val="00147870"/>
    <w:rsid w:val="00150338"/>
    <w:rsid w:val="001520A9"/>
    <w:rsid w:val="00154035"/>
    <w:rsid w:val="00156809"/>
    <w:rsid w:val="00160744"/>
    <w:rsid w:val="00161AA7"/>
    <w:rsid w:val="00163003"/>
    <w:rsid w:val="00163B44"/>
    <w:rsid w:val="00165602"/>
    <w:rsid w:val="00165B0A"/>
    <w:rsid w:val="001661CB"/>
    <w:rsid w:val="0017017A"/>
    <w:rsid w:val="0017119D"/>
    <w:rsid w:val="001728AE"/>
    <w:rsid w:val="00172A17"/>
    <w:rsid w:val="001742B9"/>
    <w:rsid w:val="00182097"/>
    <w:rsid w:val="0018234A"/>
    <w:rsid w:val="00182D6E"/>
    <w:rsid w:val="00182DD7"/>
    <w:rsid w:val="00183B8F"/>
    <w:rsid w:val="0018528F"/>
    <w:rsid w:val="00187BF4"/>
    <w:rsid w:val="00190598"/>
    <w:rsid w:val="001929BD"/>
    <w:rsid w:val="001933DB"/>
    <w:rsid w:val="00193709"/>
    <w:rsid w:val="00195BE9"/>
    <w:rsid w:val="00196AE3"/>
    <w:rsid w:val="00197A0B"/>
    <w:rsid w:val="00197CDA"/>
    <w:rsid w:val="001A230B"/>
    <w:rsid w:val="001A26B5"/>
    <w:rsid w:val="001A289F"/>
    <w:rsid w:val="001A2A5B"/>
    <w:rsid w:val="001A2BAD"/>
    <w:rsid w:val="001A31F9"/>
    <w:rsid w:val="001A613C"/>
    <w:rsid w:val="001B0137"/>
    <w:rsid w:val="001B08A3"/>
    <w:rsid w:val="001B1584"/>
    <w:rsid w:val="001B1892"/>
    <w:rsid w:val="001B2B46"/>
    <w:rsid w:val="001B4A68"/>
    <w:rsid w:val="001B5975"/>
    <w:rsid w:val="001B5D21"/>
    <w:rsid w:val="001B6A7B"/>
    <w:rsid w:val="001B7203"/>
    <w:rsid w:val="001C0BE4"/>
    <w:rsid w:val="001C2EAC"/>
    <w:rsid w:val="001C4533"/>
    <w:rsid w:val="001D2022"/>
    <w:rsid w:val="001D3774"/>
    <w:rsid w:val="001D46B8"/>
    <w:rsid w:val="001D4BA3"/>
    <w:rsid w:val="001E3376"/>
    <w:rsid w:val="001E3BD2"/>
    <w:rsid w:val="001E4194"/>
    <w:rsid w:val="001E48B8"/>
    <w:rsid w:val="001E4C84"/>
    <w:rsid w:val="001E65CD"/>
    <w:rsid w:val="001E66AE"/>
    <w:rsid w:val="001E72CD"/>
    <w:rsid w:val="001F014F"/>
    <w:rsid w:val="001F0AD3"/>
    <w:rsid w:val="001F0EBB"/>
    <w:rsid w:val="001F14BB"/>
    <w:rsid w:val="001F2CDF"/>
    <w:rsid w:val="001F2F05"/>
    <w:rsid w:val="001F6D14"/>
    <w:rsid w:val="00200672"/>
    <w:rsid w:val="00201765"/>
    <w:rsid w:val="00201DB4"/>
    <w:rsid w:val="002047DF"/>
    <w:rsid w:val="00204BB1"/>
    <w:rsid w:val="00205786"/>
    <w:rsid w:val="00205F3D"/>
    <w:rsid w:val="00210262"/>
    <w:rsid w:val="00210A5F"/>
    <w:rsid w:val="00210CDB"/>
    <w:rsid w:val="00210E8B"/>
    <w:rsid w:val="002118C5"/>
    <w:rsid w:val="00211F20"/>
    <w:rsid w:val="002124A3"/>
    <w:rsid w:val="00212B3D"/>
    <w:rsid w:val="00214464"/>
    <w:rsid w:val="00217528"/>
    <w:rsid w:val="0022085C"/>
    <w:rsid w:val="00221BAB"/>
    <w:rsid w:val="002243A8"/>
    <w:rsid w:val="00224E35"/>
    <w:rsid w:val="00225AC2"/>
    <w:rsid w:val="0023039A"/>
    <w:rsid w:val="00230BD7"/>
    <w:rsid w:val="002329D9"/>
    <w:rsid w:val="00233DDE"/>
    <w:rsid w:val="0023407F"/>
    <w:rsid w:val="00235D91"/>
    <w:rsid w:val="00235E48"/>
    <w:rsid w:val="0024126C"/>
    <w:rsid w:val="002414F6"/>
    <w:rsid w:val="00244653"/>
    <w:rsid w:val="00244E33"/>
    <w:rsid w:val="002467CD"/>
    <w:rsid w:val="00251684"/>
    <w:rsid w:val="00252101"/>
    <w:rsid w:val="002523D8"/>
    <w:rsid w:val="00252E4B"/>
    <w:rsid w:val="00254812"/>
    <w:rsid w:val="002562A6"/>
    <w:rsid w:val="0026061D"/>
    <w:rsid w:val="00263D08"/>
    <w:rsid w:val="00265AD0"/>
    <w:rsid w:val="00265F56"/>
    <w:rsid w:val="00267921"/>
    <w:rsid w:val="00271690"/>
    <w:rsid w:val="0027191E"/>
    <w:rsid w:val="002736D1"/>
    <w:rsid w:val="00275C8E"/>
    <w:rsid w:val="00277B57"/>
    <w:rsid w:val="00277EF1"/>
    <w:rsid w:val="002811C3"/>
    <w:rsid w:val="00281246"/>
    <w:rsid w:val="00281435"/>
    <w:rsid w:val="00282300"/>
    <w:rsid w:val="00283EA9"/>
    <w:rsid w:val="00286483"/>
    <w:rsid w:val="0028659A"/>
    <w:rsid w:val="00290B2F"/>
    <w:rsid w:val="00290E55"/>
    <w:rsid w:val="00291EE6"/>
    <w:rsid w:val="00291FFF"/>
    <w:rsid w:val="002930D3"/>
    <w:rsid w:val="002948B6"/>
    <w:rsid w:val="002955B2"/>
    <w:rsid w:val="002959BC"/>
    <w:rsid w:val="002963FC"/>
    <w:rsid w:val="00296F46"/>
    <w:rsid w:val="00297515"/>
    <w:rsid w:val="00297889"/>
    <w:rsid w:val="002A199E"/>
    <w:rsid w:val="002A1C28"/>
    <w:rsid w:val="002A2373"/>
    <w:rsid w:val="002A2CFF"/>
    <w:rsid w:val="002A2E41"/>
    <w:rsid w:val="002A6DAE"/>
    <w:rsid w:val="002A7520"/>
    <w:rsid w:val="002B2E66"/>
    <w:rsid w:val="002B3470"/>
    <w:rsid w:val="002B3A63"/>
    <w:rsid w:val="002B5B2A"/>
    <w:rsid w:val="002B7869"/>
    <w:rsid w:val="002C1889"/>
    <w:rsid w:val="002C2B64"/>
    <w:rsid w:val="002C4078"/>
    <w:rsid w:val="002C443E"/>
    <w:rsid w:val="002C621F"/>
    <w:rsid w:val="002C6E54"/>
    <w:rsid w:val="002D0049"/>
    <w:rsid w:val="002D0B98"/>
    <w:rsid w:val="002D0C96"/>
    <w:rsid w:val="002D2928"/>
    <w:rsid w:val="002D34B7"/>
    <w:rsid w:val="002D58C8"/>
    <w:rsid w:val="002D643E"/>
    <w:rsid w:val="002D6887"/>
    <w:rsid w:val="002D6AB7"/>
    <w:rsid w:val="002D7764"/>
    <w:rsid w:val="002D7D7F"/>
    <w:rsid w:val="002E1217"/>
    <w:rsid w:val="002E1B65"/>
    <w:rsid w:val="002E3371"/>
    <w:rsid w:val="002E417A"/>
    <w:rsid w:val="002E77B4"/>
    <w:rsid w:val="002F15B5"/>
    <w:rsid w:val="002F77A0"/>
    <w:rsid w:val="00300678"/>
    <w:rsid w:val="00300FD4"/>
    <w:rsid w:val="0030478C"/>
    <w:rsid w:val="00304939"/>
    <w:rsid w:val="00304AD8"/>
    <w:rsid w:val="003059A2"/>
    <w:rsid w:val="00306CC8"/>
    <w:rsid w:val="00310CB8"/>
    <w:rsid w:val="0031194F"/>
    <w:rsid w:val="0031273C"/>
    <w:rsid w:val="003147F3"/>
    <w:rsid w:val="00314908"/>
    <w:rsid w:val="003168CD"/>
    <w:rsid w:val="00317477"/>
    <w:rsid w:val="00320273"/>
    <w:rsid w:val="00321872"/>
    <w:rsid w:val="00323694"/>
    <w:rsid w:val="00323DCE"/>
    <w:rsid w:val="00324EB0"/>
    <w:rsid w:val="003271BB"/>
    <w:rsid w:val="0033031C"/>
    <w:rsid w:val="00331281"/>
    <w:rsid w:val="0033381A"/>
    <w:rsid w:val="00333C2A"/>
    <w:rsid w:val="00333DB3"/>
    <w:rsid w:val="00335C82"/>
    <w:rsid w:val="00336203"/>
    <w:rsid w:val="00337A47"/>
    <w:rsid w:val="003412D0"/>
    <w:rsid w:val="003425B5"/>
    <w:rsid w:val="00342FE7"/>
    <w:rsid w:val="003430E0"/>
    <w:rsid w:val="00343BEF"/>
    <w:rsid w:val="00344FF8"/>
    <w:rsid w:val="00345283"/>
    <w:rsid w:val="0034657A"/>
    <w:rsid w:val="00350AB5"/>
    <w:rsid w:val="003516F0"/>
    <w:rsid w:val="00351EC8"/>
    <w:rsid w:val="00352A6A"/>
    <w:rsid w:val="00352B8D"/>
    <w:rsid w:val="00357A5B"/>
    <w:rsid w:val="00360090"/>
    <w:rsid w:val="00360334"/>
    <w:rsid w:val="00360B74"/>
    <w:rsid w:val="003614FE"/>
    <w:rsid w:val="003633C7"/>
    <w:rsid w:val="00363E85"/>
    <w:rsid w:val="0036403B"/>
    <w:rsid w:val="003643D4"/>
    <w:rsid w:val="003650A9"/>
    <w:rsid w:val="003703BB"/>
    <w:rsid w:val="003703F4"/>
    <w:rsid w:val="003713FB"/>
    <w:rsid w:val="003733E3"/>
    <w:rsid w:val="00375A15"/>
    <w:rsid w:val="00376A6B"/>
    <w:rsid w:val="00377B4D"/>
    <w:rsid w:val="00377E54"/>
    <w:rsid w:val="00380071"/>
    <w:rsid w:val="003803A6"/>
    <w:rsid w:val="00380CB3"/>
    <w:rsid w:val="00380F15"/>
    <w:rsid w:val="0038194D"/>
    <w:rsid w:val="00382D43"/>
    <w:rsid w:val="00387E75"/>
    <w:rsid w:val="00390002"/>
    <w:rsid w:val="00390CA7"/>
    <w:rsid w:val="00390D09"/>
    <w:rsid w:val="00390DC4"/>
    <w:rsid w:val="00390F20"/>
    <w:rsid w:val="00392141"/>
    <w:rsid w:val="00392B82"/>
    <w:rsid w:val="003948AD"/>
    <w:rsid w:val="00394C09"/>
    <w:rsid w:val="00394C71"/>
    <w:rsid w:val="00395314"/>
    <w:rsid w:val="00396650"/>
    <w:rsid w:val="003A21EC"/>
    <w:rsid w:val="003A2453"/>
    <w:rsid w:val="003A36F9"/>
    <w:rsid w:val="003A5963"/>
    <w:rsid w:val="003A5AC1"/>
    <w:rsid w:val="003A76C8"/>
    <w:rsid w:val="003B1FE0"/>
    <w:rsid w:val="003B4B93"/>
    <w:rsid w:val="003B7573"/>
    <w:rsid w:val="003C0374"/>
    <w:rsid w:val="003C09CD"/>
    <w:rsid w:val="003C1439"/>
    <w:rsid w:val="003C379F"/>
    <w:rsid w:val="003C5875"/>
    <w:rsid w:val="003C6379"/>
    <w:rsid w:val="003C6CD2"/>
    <w:rsid w:val="003C78D5"/>
    <w:rsid w:val="003D011B"/>
    <w:rsid w:val="003D28C2"/>
    <w:rsid w:val="003D2922"/>
    <w:rsid w:val="003D405B"/>
    <w:rsid w:val="003D58D4"/>
    <w:rsid w:val="003D600E"/>
    <w:rsid w:val="003E030C"/>
    <w:rsid w:val="003E0EA1"/>
    <w:rsid w:val="003E0F4D"/>
    <w:rsid w:val="003E3602"/>
    <w:rsid w:val="003E4018"/>
    <w:rsid w:val="003E5E33"/>
    <w:rsid w:val="003E6AE7"/>
    <w:rsid w:val="003F1454"/>
    <w:rsid w:val="003F1781"/>
    <w:rsid w:val="003F1EF0"/>
    <w:rsid w:val="003F3003"/>
    <w:rsid w:val="003F33CC"/>
    <w:rsid w:val="003F3E00"/>
    <w:rsid w:val="003F465F"/>
    <w:rsid w:val="003F7AA1"/>
    <w:rsid w:val="00400570"/>
    <w:rsid w:val="00401408"/>
    <w:rsid w:val="00402013"/>
    <w:rsid w:val="00402B5F"/>
    <w:rsid w:val="0040382B"/>
    <w:rsid w:val="004040F6"/>
    <w:rsid w:val="004050E7"/>
    <w:rsid w:val="00406509"/>
    <w:rsid w:val="00406908"/>
    <w:rsid w:val="00407311"/>
    <w:rsid w:val="0040794D"/>
    <w:rsid w:val="00412BDE"/>
    <w:rsid w:val="00414DF7"/>
    <w:rsid w:val="004173A1"/>
    <w:rsid w:val="004210EE"/>
    <w:rsid w:val="004228F6"/>
    <w:rsid w:val="00422A55"/>
    <w:rsid w:val="004232E3"/>
    <w:rsid w:val="0042370B"/>
    <w:rsid w:val="0042621F"/>
    <w:rsid w:val="0043038B"/>
    <w:rsid w:val="00432032"/>
    <w:rsid w:val="00434575"/>
    <w:rsid w:val="004355F2"/>
    <w:rsid w:val="00441715"/>
    <w:rsid w:val="00442B5A"/>
    <w:rsid w:val="0044325C"/>
    <w:rsid w:val="0044398E"/>
    <w:rsid w:val="00446692"/>
    <w:rsid w:val="00447349"/>
    <w:rsid w:val="00452313"/>
    <w:rsid w:val="00452FF9"/>
    <w:rsid w:val="0045338B"/>
    <w:rsid w:val="00454235"/>
    <w:rsid w:val="00456797"/>
    <w:rsid w:val="00460B6C"/>
    <w:rsid w:val="004611B3"/>
    <w:rsid w:val="00464420"/>
    <w:rsid w:val="004647E3"/>
    <w:rsid w:val="004648B4"/>
    <w:rsid w:val="00464F07"/>
    <w:rsid w:val="00472472"/>
    <w:rsid w:val="004736D0"/>
    <w:rsid w:val="00476651"/>
    <w:rsid w:val="00477E8E"/>
    <w:rsid w:val="00482BCF"/>
    <w:rsid w:val="00484BB9"/>
    <w:rsid w:val="00484F40"/>
    <w:rsid w:val="00485E22"/>
    <w:rsid w:val="004877CB"/>
    <w:rsid w:val="00491B62"/>
    <w:rsid w:val="004952F9"/>
    <w:rsid w:val="00495757"/>
    <w:rsid w:val="004960F4"/>
    <w:rsid w:val="004964EC"/>
    <w:rsid w:val="0049736F"/>
    <w:rsid w:val="004A0534"/>
    <w:rsid w:val="004A0FA6"/>
    <w:rsid w:val="004A1AB7"/>
    <w:rsid w:val="004A263D"/>
    <w:rsid w:val="004A2D45"/>
    <w:rsid w:val="004A2F74"/>
    <w:rsid w:val="004A32A5"/>
    <w:rsid w:val="004A79AA"/>
    <w:rsid w:val="004B29AC"/>
    <w:rsid w:val="004B5712"/>
    <w:rsid w:val="004B6758"/>
    <w:rsid w:val="004C1A56"/>
    <w:rsid w:val="004C20B6"/>
    <w:rsid w:val="004C5BC5"/>
    <w:rsid w:val="004C5F19"/>
    <w:rsid w:val="004C6FA4"/>
    <w:rsid w:val="004D085E"/>
    <w:rsid w:val="004D0C5D"/>
    <w:rsid w:val="004D148A"/>
    <w:rsid w:val="004D32E5"/>
    <w:rsid w:val="004D7C34"/>
    <w:rsid w:val="004E17C7"/>
    <w:rsid w:val="004E1D41"/>
    <w:rsid w:val="004E2501"/>
    <w:rsid w:val="004E320F"/>
    <w:rsid w:val="004E5A59"/>
    <w:rsid w:val="004F20D7"/>
    <w:rsid w:val="004F335B"/>
    <w:rsid w:val="004F77BF"/>
    <w:rsid w:val="0050026E"/>
    <w:rsid w:val="00500713"/>
    <w:rsid w:val="0050260C"/>
    <w:rsid w:val="00502939"/>
    <w:rsid w:val="00505266"/>
    <w:rsid w:val="0050550D"/>
    <w:rsid w:val="00506A70"/>
    <w:rsid w:val="005115C6"/>
    <w:rsid w:val="00512324"/>
    <w:rsid w:val="00513132"/>
    <w:rsid w:val="005136C7"/>
    <w:rsid w:val="00516E85"/>
    <w:rsid w:val="00516F23"/>
    <w:rsid w:val="00520954"/>
    <w:rsid w:val="00522E65"/>
    <w:rsid w:val="005236C6"/>
    <w:rsid w:val="00524272"/>
    <w:rsid w:val="0052490B"/>
    <w:rsid w:val="005253C6"/>
    <w:rsid w:val="005262A7"/>
    <w:rsid w:val="005269F7"/>
    <w:rsid w:val="00527D41"/>
    <w:rsid w:val="00531D3F"/>
    <w:rsid w:val="0053215A"/>
    <w:rsid w:val="00532CF8"/>
    <w:rsid w:val="00533C85"/>
    <w:rsid w:val="0053413C"/>
    <w:rsid w:val="00535712"/>
    <w:rsid w:val="00535DF0"/>
    <w:rsid w:val="005408CC"/>
    <w:rsid w:val="00542C85"/>
    <w:rsid w:val="00546073"/>
    <w:rsid w:val="00546FBC"/>
    <w:rsid w:val="00547AD5"/>
    <w:rsid w:val="00547E3A"/>
    <w:rsid w:val="005506CF"/>
    <w:rsid w:val="0055693E"/>
    <w:rsid w:val="00557E61"/>
    <w:rsid w:val="00557F7C"/>
    <w:rsid w:val="005641E4"/>
    <w:rsid w:val="00564B2C"/>
    <w:rsid w:val="005654F8"/>
    <w:rsid w:val="0056574E"/>
    <w:rsid w:val="00566307"/>
    <w:rsid w:val="005676C6"/>
    <w:rsid w:val="00570672"/>
    <w:rsid w:val="00571381"/>
    <w:rsid w:val="005715D2"/>
    <w:rsid w:val="005717DB"/>
    <w:rsid w:val="005752D4"/>
    <w:rsid w:val="00575F33"/>
    <w:rsid w:val="00576956"/>
    <w:rsid w:val="00577792"/>
    <w:rsid w:val="005777EE"/>
    <w:rsid w:val="00580422"/>
    <w:rsid w:val="005804EA"/>
    <w:rsid w:val="005823F1"/>
    <w:rsid w:val="00582EA6"/>
    <w:rsid w:val="00583179"/>
    <w:rsid w:val="005832A8"/>
    <w:rsid w:val="005859FC"/>
    <w:rsid w:val="00585B29"/>
    <w:rsid w:val="005867DB"/>
    <w:rsid w:val="005873E4"/>
    <w:rsid w:val="00587D13"/>
    <w:rsid w:val="0059083C"/>
    <w:rsid w:val="0059085D"/>
    <w:rsid w:val="00590BF2"/>
    <w:rsid w:val="00592EEA"/>
    <w:rsid w:val="005977B1"/>
    <w:rsid w:val="005A1297"/>
    <w:rsid w:val="005A1648"/>
    <w:rsid w:val="005A1CA4"/>
    <w:rsid w:val="005A2B68"/>
    <w:rsid w:val="005A41CA"/>
    <w:rsid w:val="005A43C7"/>
    <w:rsid w:val="005B0326"/>
    <w:rsid w:val="005B0BAE"/>
    <w:rsid w:val="005B4C50"/>
    <w:rsid w:val="005B5845"/>
    <w:rsid w:val="005B76ED"/>
    <w:rsid w:val="005C1E29"/>
    <w:rsid w:val="005C378D"/>
    <w:rsid w:val="005C4C64"/>
    <w:rsid w:val="005C6489"/>
    <w:rsid w:val="005C6641"/>
    <w:rsid w:val="005D1AC6"/>
    <w:rsid w:val="005D1C5D"/>
    <w:rsid w:val="005D4F8A"/>
    <w:rsid w:val="005D54DD"/>
    <w:rsid w:val="005D68F7"/>
    <w:rsid w:val="005E3374"/>
    <w:rsid w:val="005E3390"/>
    <w:rsid w:val="005E4251"/>
    <w:rsid w:val="005E73B4"/>
    <w:rsid w:val="005E7AEA"/>
    <w:rsid w:val="005F0655"/>
    <w:rsid w:val="005F14A2"/>
    <w:rsid w:val="005F22CD"/>
    <w:rsid w:val="005F2C9A"/>
    <w:rsid w:val="005F3312"/>
    <w:rsid w:val="005F3D16"/>
    <w:rsid w:val="005F4689"/>
    <w:rsid w:val="005F63EE"/>
    <w:rsid w:val="005F784D"/>
    <w:rsid w:val="00600D31"/>
    <w:rsid w:val="006028B7"/>
    <w:rsid w:val="00602E7B"/>
    <w:rsid w:val="00603BBC"/>
    <w:rsid w:val="006041EF"/>
    <w:rsid w:val="006046A9"/>
    <w:rsid w:val="0060547C"/>
    <w:rsid w:val="00605555"/>
    <w:rsid w:val="00605B97"/>
    <w:rsid w:val="006066F5"/>
    <w:rsid w:val="00611EEB"/>
    <w:rsid w:val="00611F5E"/>
    <w:rsid w:val="0061365F"/>
    <w:rsid w:val="006149FE"/>
    <w:rsid w:val="00616421"/>
    <w:rsid w:val="006216A9"/>
    <w:rsid w:val="00624E42"/>
    <w:rsid w:val="00626F87"/>
    <w:rsid w:val="0063013A"/>
    <w:rsid w:val="00631D12"/>
    <w:rsid w:val="006327B1"/>
    <w:rsid w:val="00634526"/>
    <w:rsid w:val="006376E3"/>
    <w:rsid w:val="00640A7C"/>
    <w:rsid w:val="006413BE"/>
    <w:rsid w:val="006420D7"/>
    <w:rsid w:val="00643230"/>
    <w:rsid w:val="0064417A"/>
    <w:rsid w:val="006468DC"/>
    <w:rsid w:val="00647BD9"/>
    <w:rsid w:val="00647D3F"/>
    <w:rsid w:val="00651F4D"/>
    <w:rsid w:val="006521AE"/>
    <w:rsid w:val="00652850"/>
    <w:rsid w:val="006538BC"/>
    <w:rsid w:val="00653DCE"/>
    <w:rsid w:val="00654118"/>
    <w:rsid w:val="00655970"/>
    <w:rsid w:val="00655C9B"/>
    <w:rsid w:val="006564C1"/>
    <w:rsid w:val="00656E30"/>
    <w:rsid w:val="00663C72"/>
    <w:rsid w:val="0066470C"/>
    <w:rsid w:val="00664A6D"/>
    <w:rsid w:val="006650D3"/>
    <w:rsid w:val="0066521C"/>
    <w:rsid w:val="00665C4A"/>
    <w:rsid w:val="0066724B"/>
    <w:rsid w:val="0067204D"/>
    <w:rsid w:val="00674816"/>
    <w:rsid w:val="00675E64"/>
    <w:rsid w:val="00677962"/>
    <w:rsid w:val="00677E1D"/>
    <w:rsid w:val="006801D6"/>
    <w:rsid w:val="006804CA"/>
    <w:rsid w:val="006807E0"/>
    <w:rsid w:val="0068302D"/>
    <w:rsid w:val="00683A92"/>
    <w:rsid w:val="0068425B"/>
    <w:rsid w:val="006852EA"/>
    <w:rsid w:val="00685A21"/>
    <w:rsid w:val="00685CD7"/>
    <w:rsid w:val="00690ACB"/>
    <w:rsid w:val="0069111E"/>
    <w:rsid w:val="00691338"/>
    <w:rsid w:val="006935D3"/>
    <w:rsid w:val="00693C95"/>
    <w:rsid w:val="00693F7D"/>
    <w:rsid w:val="0069576A"/>
    <w:rsid w:val="00695CFE"/>
    <w:rsid w:val="00696E90"/>
    <w:rsid w:val="006A0DFF"/>
    <w:rsid w:val="006A10B7"/>
    <w:rsid w:val="006A4207"/>
    <w:rsid w:val="006A5775"/>
    <w:rsid w:val="006A6775"/>
    <w:rsid w:val="006A6803"/>
    <w:rsid w:val="006B02D6"/>
    <w:rsid w:val="006B1186"/>
    <w:rsid w:val="006C08B8"/>
    <w:rsid w:val="006C1AA2"/>
    <w:rsid w:val="006C2098"/>
    <w:rsid w:val="006C3005"/>
    <w:rsid w:val="006C3E3C"/>
    <w:rsid w:val="006C473F"/>
    <w:rsid w:val="006C4C9E"/>
    <w:rsid w:val="006C5037"/>
    <w:rsid w:val="006C66C5"/>
    <w:rsid w:val="006D0644"/>
    <w:rsid w:val="006D0A28"/>
    <w:rsid w:val="006D0DBB"/>
    <w:rsid w:val="006D1B3F"/>
    <w:rsid w:val="006D2301"/>
    <w:rsid w:val="006D45F0"/>
    <w:rsid w:val="006D4C6B"/>
    <w:rsid w:val="006D56F8"/>
    <w:rsid w:val="006D5C1E"/>
    <w:rsid w:val="006D6448"/>
    <w:rsid w:val="006D7735"/>
    <w:rsid w:val="006E00C5"/>
    <w:rsid w:val="006E0C26"/>
    <w:rsid w:val="006E18BC"/>
    <w:rsid w:val="006E1C8E"/>
    <w:rsid w:val="006E3543"/>
    <w:rsid w:val="006E5D00"/>
    <w:rsid w:val="006E6887"/>
    <w:rsid w:val="006E7A69"/>
    <w:rsid w:val="006E7B04"/>
    <w:rsid w:val="006F0180"/>
    <w:rsid w:val="006F079D"/>
    <w:rsid w:val="006F13CF"/>
    <w:rsid w:val="006F192F"/>
    <w:rsid w:val="006F1D18"/>
    <w:rsid w:val="006F2DDC"/>
    <w:rsid w:val="006F681E"/>
    <w:rsid w:val="006F6DA9"/>
    <w:rsid w:val="0070000B"/>
    <w:rsid w:val="00700570"/>
    <w:rsid w:val="00702CE1"/>
    <w:rsid w:val="00703624"/>
    <w:rsid w:val="00703A00"/>
    <w:rsid w:val="00704FE5"/>
    <w:rsid w:val="007051A4"/>
    <w:rsid w:val="007060EF"/>
    <w:rsid w:val="00706543"/>
    <w:rsid w:val="00707524"/>
    <w:rsid w:val="00711368"/>
    <w:rsid w:val="007129EA"/>
    <w:rsid w:val="00712D23"/>
    <w:rsid w:val="007203B7"/>
    <w:rsid w:val="00721051"/>
    <w:rsid w:val="00723E75"/>
    <w:rsid w:val="0072500D"/>
    <w:rsid w:val="00725A70"/>
    <w:rsid w:val="0072623F"/>
    <w:rsid w:val="00726343"/>
    <w:rsid w:val="00727806"/>
    <w:rsid w:val="00731C48"/>
    <w:rsid w:val="00732300"/>
    <w:rsid w:val="00732613"/>
    <w:rsid w:val="00732B1E"/>
    <w:rsid w:val="00732D0C"/>
    <w:rsid w:val="00733D84"/>
    <w:rsid w:val="00734FFC"/>
    <w:rsid w:val="0073540C"/>
    <w:rsid w:val="0073549D"/>
    <w:rsid w:val="00740C33"/>
    <w:rsid w:val="00741EBE"/>
    <w:rsid w:val="00742847"/>
    <w:rsid w:val="00742B1D"/>
    <w:rsid w:val="00742E41"/>
    <w:rsid w:val="00745766"/>
    <w:rsid w:val="00745F0A"/>
    <w:rsid w:val="007503DF"/>
    <w:rsid w:val="00751436"/>
    <w:rsid w:val="007519E3"/>
    <w:rsid w:val="0075236C"/>
    <w:rsid w:val="00752822"/>
    <w:rsid w:val="00753CEF"/>
    <w:rsid w:val="00756FAD"/>
    <w:rsid w:val="007573E4"/>
    <w:rsid w:val="007605E9"/>
    <w:rsid w:val="00763B33"/>
    <w:rsid w:val="007647BF"/>
    <w:rsid w:val="007718E7"/>
    <w:rsid w:val="00774F36"/>
    <w:rsid w:val="0077658E"/>
    <w:rsid w:val="00777982"/>
    <w:rsid w:val="00780CEE"/>
    <w:rsid w:val="00781270"/>
    <w:rsid w:val="0078200B"/>
    <w:rsid w:val="00783E02"/>
    <w:rsid w:val="007901DA"/>
    <w:rsid w:val="00792BD2"/>
    <w:rsid w:val="00793875"/>
    <w:rsid w:val="007946E7"/>
    <w:rsid w:val="00795424"/>
    <w:rsid w:val="00796FC9"/>
    <w:rsid w:val="007A545C"/>
    <w:rsid w:val="007A5B4E"/>
    <w:rsid w:val="007A74E2"/>
    <w:rsid w:val="007A794A"/>
    <w:rsid w:val="007A7F1F"/>
    <w:rsid w:val="007B00FE"/>
    <w:rsid w:val="007B032F"/>
    <w:rsid w:val="007B049D"/>
    <w:rsid w:val="007B1DE9"/>
    <w:rsid w:val="007B392C"/>
    <w:rsid w:val="007B6C5A"/>
    <w:rsid w:val="007B78E7"/>
    <w:rsid w:val="007C1052"/>
    <w:rsid w:val="007C2745"/>
    <w:rsid w:val="007C481E"/>
    <w:rsid w:val="007D0569"/>
    <w:rsid w:val="007D07B7"/>
    <w:rsid w:val="007D31CB"/>
    <w:rsid w:val="007D5435"/>
    <w:rsid w:val="007D64A3"/>
    <w:rsid w:val="007E17D0"/>
    <w:rsid w:val="007E255D"/>
    <w:rsid w:val="007E3FE7"/>
    <w:rsid w:val="007E40AB"/>
    <w:rsid w:val="007E5E3B"/>
    <w:rsid w:val="007E6691"/>
    <w:rsid w:val="007E6B02"/>
    <w:rsid w:val="007E70F4"/>
    <w:rsid w:val="007E7328"/>
    <w:rsid w:val="007E753B"/>
    <w:rsid w:val="007E788C"/>
    <w:rsid w:val="007F36A8"/>
    <w:rsid w:val="007F41E6"/>
    <w:rsid w:val="007F45A6"/>
    <w:rsid w:val="007F5CEA"/>
    <w:rsid w:val="007F68F8"/>
    <w:rsid w:val="008011B9"/>
    <w:rsid w:val="0080368F"/>
    <w:rsid w:val="008064E5"/>
    <w:rsid w:val="008108A6"/>
    <w:rsid w:val="00811F79"/>
    <w:rsid w:val="00812877"/>
    <w:rsid w:val="00814C91"/>
    <w:rsid w:val="008150DA"/>
    <w:rsid w:val="00815B97"/>
    <w:rsid w:val="00816445"/>
    <w:rsid w:val="00820561"/>
    <w:rsid w:val="00820C87"/>
    <w:rsid w:val="00823268"/>
    <w:rsid w:val="00824366"/>
    <w:rsid w:val="00825AFE"/>
    <w:rsid w:val="00826695"/>
    <w:rsid w:val="00827EAA"/>
    <w:rsid w:val="00827EEA"/>
    <w:rsid w:val="00830825"/>
    <w:rsid w:val="00830E0C"/>
    <w:rsid w:val="00830FC5"/>
    <w:rsid w:val="00831124"/>
    <w:rsid w:val="00832144"/>
    <w:rsid w:val="00832B03"/>
    <w:rsid w:val="008331D6"/>
    <w:rsid w:val="008333BC"/>
    <w:rsid w:val="008342DC"/>
    <w:rsid w:val="00834A94"/>
    <w:rsid w:val="00835AFC"/>
    <w:rsid w:val="00836571"/>
    <w:rsid w:val="00841B62"/>
    <w:rsid w:val="00841F5F"/>
    <w:rsid w:val="008420D8"/>
    <w:rsid w:val="00845E3F"/>
    <w:rsid w:val="00852549"/>
    <w:rsid w:val="008558B0"/>
    <w:rsid w:val="00856873"/>
    <w:rsid w:val="008573A8"/>
    <w:rsid w:val="00857964"/>
    <w:rsid w:val="008611D0"/>
    <w:rsid w:val="00864785"/>
    <w:rsid w:val="00865B67"/>
    <w:rsid w:val="00866DB4"/>
    <w:rsid w:val="00867895"/>
    <w:rsid w:val="00867DD9"/>
    <w:rsid w:val="00871ECE"/>
    <w:rsid w:val="0087493F"/>
    <w:rsid w:val="00874ABA"/>
    <w:rsid w:val="00874B6E"/>
    <w:rsid w:val="008758D6"/>
    <w:rsid w:val="008758F9"/>
    <w:rsid w:val="0087745F"/>
    <w:rsid w:val="00877AFE"/>
    <w:rsid w:val="00880F50"/>
    <w:rsid w:val="00880F9A"/>
    <w:rsid w:val="00880FA0"/>
    <w:rsid w:val="008815DD"/>
    <w:rsid w:val="008842C8"/>
    <w:rsid w:val="00890A33"/>
    <w:rsid w:val="008919E4"/>
    <w:rsid w:val="00892019"/>
    <w:rsid w:val="00892058"/>
    <w:rsid w:val="008925B7"/>
    <w:rsid w:val="008935BF"/>
    <w:rsid w:val="0089414B"/>
    <w:rsid w:val="00897D8B"/>
    <w:rsid w:val="008A13DE"/>
    <w:rsid w:val="008A2DFD"/>
    <w:rsid w:val="008A3FCE"/>
    <w:rsid w:val="008B0D08"/>
    <w:rsid w:val="008B0FEB"/>
    <w:rsid w:val="008B1EE7"/>
    <w:rsid w:val="008B23E5"/>
    <w:rsid w:val="008B244E"/>
    <w:rsid w:val="008B38EC"/>
    <w:rsid w:val="008B4412"/>
    <w:rsid w:val="008B4FE3"/>
    <w:rsid w:val="008B519F"/>
    <w:rsid w:val="008C1CFF"/>
    <w:rsid w:val="008C1E3F"/>
    <w:rsid w:val="008C2B84"/>
    <w:rsid w:val="008C31AC"/>
    <w:rsid w:val="008C4A88"/>
    <w:rsid w:val="008C4E1E"/>
    <w:rsid w:val="008C5149"/>
    <w:rsid w:val="008C57A9"/>
    <w:rsid w:val="008C5A55"/>
    <w:rsid w:val="008C617E"/>
    <w:rsid w:val="008D1CDD"/>
    <w:rsid w:val="008D1D3A"/>
    <w:rsid w:val="008D2E71"/>
    <w:rsid w:val="008D2FBA"/>
    <w:rsid w:val="008E3733"/>
    <w:rsid w:val="008E408B"/>
    <w:rsid w:val="008E687B"/>
    <w:rsid w:val="008F1FCC"/>
    <w:rsid w:val="008F243D"/>
    <w:rsid w:val="008F3515"/>
    <w:rsid w:val="008F351B"/>
    <w:rsid w:val="008F3ED5"/>
    <w:rsid w:val="008F5E5C"/>
    <w:rsid w:val="008F6CC7"/>
    <w:rsid w:val="008F7730"/>
    <w:rsid w:val="0090022B"/>
    <w:rsid w:val="009008C1"/>
    <w:rsid w:val="00900F54"/>
    <w:rsid w:val="009014A5"/>
    <w:rsid w:val="00901CBF"/>
    <w:rsid w:val="0090263E"/>
    <w:rsid w:val="00902A45"/>
    <w:rsid w:val="0090575C"/>
    <w:rsid w:val="00906E79"/>
    <w:rsid w:val="009070BA"/>
    <w:rsid w:val="00910987"/>
    <w:rsid w:val="0091313D"/>
    <w:rsid w:val="009155DE"/>
    <w:rsid w:val="00916C3B"/>
    <w:rsid w:val="00921292"/>
    <w:rsid w:val="00923845"/>
    <w:rsid w:val="009238E1"/>
    <w:rsid w:val="00925F7C"/>
    <w:rsid w:val="0092664F"/>
    <w:rsid w:val="009269A8"/>
    <w:rsid w:val="00933D23"/>
    <w:rsid w:val="0093455D"/>
    <w:rsid w:val="00934AC5"/>
    <w:rsid w:val="00936C4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6152F"/>
    <w:rsid w:val="00961800"/>
    <w:rsid w:val="00963250"/>
    <w:rsid w:val="00964553"/>
    <w:rsid w:val="00964987"/>
    <w:rsid w:val="00967684"/>
    <w:rsid w:val="00967AF0"/>
    <w:rsid w:val="00972ABB"/>
    <w:rsid w:val="00973342"/>
    <w:rsid w:val="009746B2"/>
    <w:rsid w:val="00974DC4"/>
    <w:rsid w:val="00974DD2"/>
    <w:rsid w:val="00975B8F"/>
    <w:rsid w:val="0097662F"/>
    <w:rsid w:val="00976728"/>
    <w:rsid w:val="009772B7"/>
    <w:rsid w:val="00977718"/>
    <w:rsid w:val="00977D97"/>
    <w:rsid w:val="00980D0C"/>
    <w:rsid w:val="009810C1"/>
    <w:rsid w:val="00981720"/>
    <w:rsid w:val="00982035"/>
    <w:rsid w:val="00982202"/>
    <w:rsid w:val="00983D0C"/>
    <w:rsid w:val="00983DA4"/>
    <w:rsid w:val="0098669A"/>
    <w:rsid w:val="00986B30"/>
    <w:rsid w:val="00987271"/>
    <w:rsid w:val="0099168E"/>
    <w:rsid w:val="00991D25"/>
    <w:rsid w:val="00993F45"/>
    <w:rsid w:val="00994221"/>
    <w:rsid w:val="00994798"/>
    <w:rsid w:val="00994A4F"/>
    <w:rsid w:val="009A1339"/>
    <w:rsid w:val="009A2DED"/>
    <w:rsid w:val="009A5F61"/>
    <w:rsid w:val="009A6195"/>
    <w:rsid w:val="009A731F"/>
    <w:rsid w:val="009B01EB"/>
    <w:rsid w:val="009B031C"/>
    <w:rsid w:val="009B0A7C"/>
    <w:rsid w:val="009B236C"/>
    <w:rsid w:val="009B2C85"/>
    <w:rsid w:val="009B4E93"/>
    <w:rsid w:val="009B53ED"/>
    <w:rsid w:val="009B6D87"/>
    <w:rsid w:val="009C09D9"/>
    <w:rsid w:val="009C30A3"/>
    <w:rsid w:val="009C324B"/>
    <w:rsid w:val="009C3CFF"/>
    <w:rsid w:val="009C475B"/>
    <w:rsid w:val="009C5F0D"/>
    <w:rsid w:val="009C6C41"/>
    <w:rsid w:val="009D2CED"/>
    <w:rsid w:val="009D47E7"/>
    <w:rsid w:val="009D501C"/>
    <w:rsid w:val="009D5533"/>
    <w:rsid w:val="009E1824"/>
    <w:rsid w:val="009E1A34"/>
    <w:rsid w:val="009E4016"/>
    <w:rsid w:val="009E4154"/>
    <w:rsid w:val="009E4C18"/>
    <w:rsid w:val="009E4C2B"/>
    <w:rsid w:val="009F27A1"/>
    <w:rsid w:val="009F486C"/>
    <w:rsid w:val="009F55A4"/>
    <w:rsid w:val="009F67AC"/>
    <w:rsid w:val="009F7FAE"/>
    <w:rsid w:val="00A006E0"/>
    <w:rsid w:val="00A00BCC"/>
    <w:rsid w:val="00A0275A"/>
    <w:rsid w:val="00A02BAF"/>
    <w:rsid w:val="00A03E20"/>
    <w:rsid w:val="00A06C75"/>
    <w:rsid w:val="00A06EB4"/>
    <w:rsid w:val="00A074B1"/>
    <w:rsid w:val="00A07FC3"/>
    <w:rsid w:val="00A130A9"/>
    <w:rsid w:val="00A16C51"/>
    <w:rsid w:val="00A21598"/>
    <w:rsid w:val="00A21876"/>
    <w:rsid w:val="00A22429"/>
    <w:rsid w:val="00A233DA"/>
    <w:rsid w:val="00A24683"/>
    <w:rsid w:val="00A253A4"/>
    <w:rsid w:val="00A25CF7"/>
    <w:rsid w:val="00A26777"/>
    <w:rsid w:val="00A27039"/>
    <w:rsid w:val="00A30046"/>
    <w:rsid w:val="00A30761"/>
    <w:rsid w:val="00A30C6D"/>
    <w:rsid w:val="00A32345"/>
    <w:rsid w:val="00A323BF"/>
    <w:rsid w:val="00A32DDD"/>
    <w:rsid w:val="00A33528"/>
    <w:rsid w:val="00A33807"/>
    <w:rsid w:val="00A33BD0"/>
    <w:rsid w:val="00A35249"/>
    <w:rsid w:val="00A35F14"/>
    <w:rsid w:val="00A3602C"/>
    <w:rsid w:val="00A36ED5"/>
    <w:rsid w:val="00A40D14"/>
    <w:rsid w:val="00A41296"/>
    <w:rsid w:val="00A41AE4"/>
    <w:rsid w:val="00A42C77"/>
    <w:rsid w:val="00A442F1"/>
    <w:rsid w:val="00A443F1"/>
    <w:rsid w:val="00A44693"/>
    <w:rsid w:val="00A446E5"/>
    <w:rsid w:val="00A448C2"/>
    <w:rsid w:val="00A44F25"/>
    <w:rsid w:val="00A4566C"/>
    <w:rsid w:val="00A4602E"/>
    <w:rsid w:val="00A47676"/>
    <w:rsid w:val="00A47DB9"/>
    <w:rsid w:val="00A52CBF"/>
    <w:rsid w:val="00A54C68"/>
    <w:rsid w:val="00A619A4"/>
    <w:rsid w:val="00A61D58"/>
    <w:rsid w:val="00A62050"/>
    <w:rsid w:val="00A63FC8"/>
    <w:rsid w:val="00A64F93"/>
    <w:rsid w:val="00A65716"/>
    <w:rsid w:val="00A660E6"/>
    <w:rsid w:val="00A67006"/>
    <w:rsid w:val="00A67FBB"/>
    <w:rsid w:val="00A701F1"/>
    <w:rsid w:val="00A7102B"/>
    <w:rsid w:val="00A71AEA"/>
    <w:rsid w:val="00A725CF"/>
    <w:rsid w:val="00A731B2"/>
    <w:rsid w:val="00A7375B"/>
    <w:rsid w:val="00A746DD"/>
    <w:rsid w:val="00A75CB8"/>
    <w:rsid w:val="00A76B47"/>
    <w:rsid w:val="00A771DB"/>
    <w:rsid w:val="00A77AD0"/>
    <w:rsid w:val="00A81983"/>
    <w:rsid w:val="00A82541"/>
    <w:rsid w:val="00A8509B"/>
    <w:rsid w:val="00A8590C"/>
    <w:rsid w:val="00A86A84"/>
    <w:rsid w:val="00A87F63"/>
    <w:rsid w:val="00A90997"/>
    <w:rsid w:val="00A90D18"/>
    <w:rsid w:val="00A90EC6"/>
    <w:rsid w:val="00A93E85"/>
    <w:rsid w:val="00A95A7E"/>
    <w:rsid w:val="00A95A8E"/>
    <w:rsid w:val="00A96E62"/>
    <w:rsid w:val="00AA055E"/>
    <w:rsid w:val="00AA0D97"/>
    <w:rsid w:val="00AA1F0F"/>
    <w:rsid w:val="00AA2146"/>
    <w:rsid w:val="00AA23FA"/>
    <w:rsid w:val="00AA2ED6"/>
    <w:rsid w:val="00AA525F"/>
    <w:rsid w:val="00AA5D28"/>
    <w:rsid w:val="00AB0269"/>
    <w:rsid w:val="00AB0915"/>
    <w:rsid w:val="00AB1D68"/>
    <w:rsid w:val="00AB1E4A"/>
    <w:rsid w:val="00AB2F2B"/>
    <w:rsid w:val="00AB452C"/>
    <w:rsid w:val="00AB56BF"/>
    <w:rsid w:val="00AC0A0B"/>
    <w:rsid w:val="00AC206A"/>
    <w:rsid w:val="00AC3580"/>
    <w:rsid w:val="00AC3F36"/>
    <w:rsid w:val="00AC4A26"/>
    <w:rsid w:val="00AC503D"/>
    <w:rsid w:val="00AC731A"/>
    <w:rsid w:val="00AD258F"/>
    <w:rsid w:val="00AD2CB6"/>
    <w:rsid w:val="00AD31C3"/>
    <w:rsid w:val="00AD37D4"/>
    <w:rsid w:val="00AD5766"/>
    <w:rsid w:val="00AE0FF3"/>
    <w:rsid w:val="00AE139F"/>
    <w:rsid w:val="00AE1F62"/>
    <w:rsid w:val="00AE3957"/>
    <w:rsid w:val="00AE4AC6"/>
    <w:rsid w:val="00AE4C3A"/>
    <w:rsid w:val="00AE76CD"/>
    <w:rsid w:val="00AE76E6"/>
    <w:rsid w:val="00AE7C6B"/>
    <w:rsid w:val="00AF032E"/>
    <w:rsid w:val="00AF1BC6"/>
    <w:rsid w:val="00AF21E7"/>
    <w:rsid w:val="00AF25CB"/>
    <w:rsid w:val="00AF2BD4"/>
    <w:rsid w:val="00AF38B7"/>
    <w:rsid w:val="00AF3EEA"/>
    <w:rsid w:val="00AF59DB"/>
    <w:rsid w:val="00AF7376"/>
    <w:rsid w:val="00B01196"/>
    <w:rsid w:val="00B02DBF"/>
    <w:rsid w:val="00B03494"/>
    <w:rsid w:val="00B0405B"/>
    <w:rsid w:val="00B04444"/>
    <w:rsid w:val="00B05B7E"/>
    <w:rsid w:val="00B06ACB"/>
    <w:rsid w:val="00B071FA"/>
    <w:rsid w:val="00B072DF"/>
    <w:rsid w:val="00B11896"/>
    <w:rsid w:val="00B13BC5"/>
    <w:rsid w:val="00B148D5"/>
    <w:rsid w:val="00B16FEF"/>
    <w:rsid w:val="00B20000"/>
    <w:rsid w:val="00B22C91"/>
    <w:rsid w:val="00B22FF4"/>
    <w:rsid w:val="00B23E16"/>
    <w:rsid w:val="00B25046"/>
    <w:rsid w:val="00B25A20"/>
    <w:rsid w:val="00B266F1"/>
    <w:rsid w:val="00B2696D"/>
    <w:rsid w:val="00B2756B"/>
    <w:rsid w:val="00B31683"/>
    <w:rsid w:val="00B323F9"/>
    <w:rsid w:val="00B33F4A"/>
    <w:rsid w:val="00B367C4"/>
    <w:rsid w:val="00B3710E"/>
    <w:rsid w:val="00B40152"/>
    <w:rsid w:val="00B4276A"/>
    <w:rsid w:val="00B45FFE"/>
    <w:rsid w:val="00B50083"/>
    <w:rsid w:val="00B51187"/>
    <w:rsid w:val="00B54025"/>
    <w:rsid w:val="00B5534F"/>
    <w:rsid w:val="00B5667A"/>
    <w:rsid w:val="00B57B2F"/>
    <w:rsid w:val="00B61BCB"/>
    <w:rsid w:val="00B62190"/>
    <w:rsid w:val="00B627B2"/>
    <w:rsid w:val="00B64109"/>
    <w:rsid w:val="00B64219"/>
    <w:rsid w:val="00B64C51"/>
    <w:rsid w:val="00B65B6E"/>
    <w:rsid w:val="00B71109"/>
    <w:rsid w:val="00B71490"/>
    <w:rsid w:val="00B71D0A"/>
    <w:rsid w:val="00B73418"/>
    <w:rsid w:val="00B74BFD"/>
    <w:rsid w:val="00B752DF"/>
    <w:rsid w:val="00B75F58"/>
    <w:rsid w:val="00B762AD"/>
    <w:rsid w:val="00B7691F"/>
    <w:rsid w:val="00B77753"/>
    <w:rsid w:val="00B8197F"/>
    <w:rsid w:val="00B81A89"/>
    <w:rsid w:val="00B82572"/>
    <w:rsid w:val="00B833C2"/>
    <w:rsid w:val="00B835A5"/>
    <w:rsid w:val="00B83C7F"/>
    <w:rsid w:val="00B84527"/>
    <w:rsid w:val="00B85503"/>
    <w:rsid w:val="00B859E1"/>
    <w:rsid w:val="00B85B0C"/>
    <w:rsid w:val="00B86B68"/>
    <w:rsid w:val="00B90FA1"/>
    <w:rsid w:val="00B92F15"/>
    <w:rsid w:val="00B936F6"/>
    <w:rsid w:val="00B93AF1"/>
    <w:rsid w:val="00B94032"/>
    <w:rsid w:val="00B941D8"/>
    <w:rsid w:val="00B94E89"/>
    <w:rsid w:val="00B95FFA"/>
    <w:rsid w:val="00BA3624"/>
    <w:rsid w:val="00BA3B47"/>
    <w:rsid w:val="00BA4306"/>
    <w:rsid w:val="00BA4573"/>
    <w:rsid w:val="00BA47D8"/>
    <w:rsid w:val="00BA7943"/>
    <w:rsid w:val="00BB0B6F"/>
    <w:rsid w:val="00BB14DF"/>
    <w:rsid w:val="00BB1873"/>
    <w:rsid w:val="00BB2FAC"/>
    <w:rsid w:val="00BB6F49"/>
    <w:rsid w:val="00BB7163"/>
    <w:rsid w:val="00BC36B2"/>
    <w:rsid w:val="00BC5B67"/>
    <w:rsid w:val="00BC5F57"/>
    <w:rsid w:val="00BC641D"/>
    <w:rsid w:val="00BC6B51"/>
    <w:rsid w:val="00BD0F16"/>
    <w:rsid w:val="00BD25AD"/>
    <w:rsid w:val="00BD2C25"/>
    <w:rsid w:val="00BD344C"/>
    <w:rsid w:val="00BD3917"/>
    <w:rsid w:val="00BD447C"/>
    <w:rsid w:val="00BD7012"/>
    <w:rsid w:val="00BD719B"/>
    <w:rsid w:val="00BE23E3"/>
    <w:rsid w:val="00BE2B4A"/>
    <w:rsid w:val="00BE42A0"/>
    <w:rsid w:val="00BE5544"/>
    <w:rsid w:val="00BE7E88"/>
    <w:rsid w:val="00BF02D7"/>
    <w:rsid w:val="00BF19ED"/>
    <w:rsid w:val="00BF211D"/>
    <w:rsid w:val="00BF44D7"/>
    <w:rsid w:val="00BF6181"/>
    <w:rsid w:val="00BF6F57"/>
    <w:rsid w:val="00C011E7"/>
    <w:rsid w:val="00C01975"/>
    <w:rsid w:val="00C01C0B"/>
    <w:rsid w:val="00C01E4D"/>
    <w:rsid w:val="00C0241E"/>
    <w:rsid w:val="00C02475"/>
    <w:rsid w:val="00C03881"/>
    <w:rsid w:val="00C03C51"/>
    <w:rsid w:val="00C05425"/>
    <w:rsid w:val="00C10507"/>
    <w:rsid w:val="00C109DF"/>
    <w:rsid w:val="00C12465"/>
    <w:rsid w:val="00C12DE9"/>
    <w:rsid w:val="00C13CF8"/>
    <w:rsid w:val="00C1429D"/>
    <w:rsid w:val="00C14839"/>
    <w:rsid w:val="00C149A8"/>
    <w:rsid w:val="00C167A4"/>
    <w:rsid w:val="00C16B98"/>
    <w:rsid w:val="00C16C1A"/>
    <w:rsid w:val="00C2022B"/>
    <w:rsid w:val="00C2179D"/>
    <w:rsid w:val="00C23D79"/>
    <w:rsid w:val="00C300D5"/>
    <w:rsid w:val="00C30C6A"/>
    <w:rsid w:val="00C32EFA"/>
    <w:rsid w:val="00C33E3F"/>
    <w:rsid w:val="00C35494"/>
    <w:rsid w:val="00C3562A"/>
    <w:rsid w:val="00C373D5"/>
    <w:rsid w:val="00C400BF"/>
    <w:rsid w:val="00C400CF"/>
    <w:rsid w:val="00C4157E"/>
    <w:rsid w:val="00C420BD"/>
    <w:rsid w:val="00C4265D"/>
    <w:rsid w:val="00C42980"/>
    <w:rsid w:val="00C44F8D"/>
    <w:rsid w:val="00C46650"/>
    <w:rsid w:val="00C47610"/>
    <w:rsid w:val="00C4799B"/>
    <w:rsid w:val="00C55077"/>
    <w:rsid w:val="00C570F9"/>
    <w:rsid w:val="00C57E37"/>
    <w:rsid w:val="00C6031E"/>
    <w:rsid w:val="00C6164E"/>
    <w:rsid w:val="00C61EDB"/>
    <w:rsid w:val="00C63A62"/>
    <w:rsid w:val="00C71873"/>
    <w:rsid w:val="00C72D40"/>
    <w:rsid w:val="00C738F6"/>
    <w:rsid w:val="00C7437D"/>
    <w:rsid w:val="00C7457A"/>
    <w:rsid w:val="00C80A79"/>
    <w:rsid w:val="00C8240D"/>
    <w:rsid w:val="00C865D8"/>
    <w:rsid w:val="00C87E49"/>
    <w:rsid w:val="00C90D1B"/>
    <w:rsid w:val="00C90FCB"/>
    <w:rsid w:val="00C91FA4"/>
    <w:rsid w:val="00C94C8E"/>
    <w:rsid w:val="00C9500C"/>
    <w:rsid w:val="00C962D2"/>
    <w:rsid w:val="00C96503"/>
    <w:rsid w:val="00C97FFB"/>
    <w:rsid w:val="00CA0E10"/>
    <w:rsid w:val="00CA142B"/>
    <w:rsid w:val="00CA2761"/>
    <w:rsid w:val="00CA6A58"/>
    <w:rsid w:val="00CB0A89"/>
    <w:rsid w:val="00CB18E2"/>
    <w:rsid w:val="00CB1AC5"/>
    <w:rsid w:val="00CB1AF3"/>
    <w:rsid w:val="00CB497A"/>
    <w:rsid w:val="00CB7948"/>
    <w:rsid w:val="00CC2523"/>
    <w:rsid w:val="00CC4788"/>
    <w:rsid w:val="00CC667D"/>
    <w:rsid w:val="00CC78E2"/>
    <w:rsid w:val="00CD15C9"/>
    <w:rsid w:val="00CD1F39"/>
    <w:rsid w:val="00CD69E5"/>
    <w:rsid w:val="00CE1886"/>
    <w:rsid w:val="00CE1DB2"/>
    <w:rsid w:val="00CE1DF8"/>
    <w:rsid w:val="00CE2E41"/>
    <w:rsid w:val="00CE5E5D"/>
    <w:rsid w:val="00CF14B7"/>
    <w:rsid w:val="00CF38EF"/>
    <w:rsid w:val="00CF484F"/>
    <w:rsid w:val="00CF6917"/>
    <w:rsid w:val="00D00D63"/>
    <w:rsid w:val="00D01676"/>
    <w:rsid w:val="00D050EF"/>
    <w:rsid w:val="00D06A4E"/>
    <w:rsid w:val="00D06BFB"/>
    <w:rsid w:val="00D101A3"/>
    <w:rsid w:val="00D10E8F"/>
    <w:rsid w:val="00D11E52"/>
    <w:rsid w:val="00D122FE"/>
    <w:rsid w:val="00D134CA"/>
    <w:rsid w:val="00D14C60"/>
    <w:rsid w:val="00D17094"/>
    <w:rsid w:val="00D1781F"/>
    <w:rsid w:val="00D21398"/>
    <w:rsid w:val="00D22A56"/>
    <w:rsid w:val="00D24953"/>
    <w:rsid w:val="00D24E5B"/>
    <w:rsid w:val="00D25B6C"/>
    <w:rsid w:val="00D278A7"/>
    <w:rsid w:val="00D27CBA"/>
    <w:rsid w:val="00D3570B"/>
    <w:rsid w:val="00D36420"/>
    <w:rsid w:val="00D40AA5"/>
    <w:rsid w:val="00D4259F"/>
    <w:rsid w:val="00D426C5"/>
    <w:rsid w:val="00D42F3D"/>
    <w:rsid w:val="00D43ABD"/>
    <w:rsid w:val="00D46017"/>
    <w:rsid w:val="00D46084"/>
    <w:rsid w:val="00D47733"/>
    <w:rsid w:val="00D47C9B"/>
    <w:rsid w:val="00D50F1D"/>
    <w:rsid w:val="00D5570F"/>
    <w:rsid w:val="00D5671E"/>
    <w:rsid w:val="00D57952"/>
    <w:rsid w:val="00D579F1"/>
    <w:rsid w:val="00D626C5"/>
    <w:rsid w:val="00D62E6C"/>
    <w:rsid w:val="00D63E2E"/>
    <w:rsid w:val="00D64D8B"/>
    <w:rsid w:val="00D7178E"/>
    <w:rsid w:val="00D71A74"/>
    <w:rsid w:val="00D71CAA"/>
    <w:rsid w:val="00D736B1"/>
    <w:rsid w:val="00D74975"/>
    <w:rsid w:val="00D74B15"/>
    <w:rsid w:val="00D758F0"/>
    <w:rsid w:val="00D76E5D"/>
    <w:rsid w:val="00D7711F"/>
    <w:rsid w:val="00D77988"/>
    <w:rsid w:val="00D809DD"/>
    <w:rsid w:val="00D81E23"/>
    <w:rsid w:val="00D822F0"/>
    <w:rsid w:val="00D8522B"/>
    <w:rsid w:val="00D901F8"/>
    <w:rsid w:val="00D90C59"/>
    <w:rsid w:val="00D95E0E"/>
    <w:rsid w:val="00D972DB"/>
    <w:rsid w:val="00D97777"/>
    <w:rsid w:val="00DA03C1"/>
    <w:rsid w:val="00DA234D"/>
    <w:rsid w:val="00DA26E6"/>
    <w:rsid w:val="00DA2749"/>
    <w:rsid w:val="00DA2E10"/>
    <w:rsid w:val="00DA2F6B"/>
    <w:rsid w:val="00DA33D3"/>
    <w:rsid w:val="00DA430B"/>
    <w:rsid w:val="00DA609C"/>
    <w:rsid w:val="00DA727C"/>
    <w:rsid w:val="00DB1F32"/>
    <w:rsid w:val="00DB556C"/>
    <w:rsid w:val="00DC24DB"/>
    <w:rsid w:val="00DC5F02"/>
    <w:rsid w:val="00DD1ADC"/>
    <w:rsid w:val="00DD1B93"/>
    <w:rsid w:val="00DD220C"/>
    <w:rsid w:val="00DD3AE5"/>
    <w:rsid w:val="00DE08F1"/>
    <w:rsid w:val="00DE7144"/>
    <w:rsid w:val="00DF0B5C"/>
    <w:rsid w:val="00DF0ED7"/>
    <w:rsid w:val="00DF217A"/>
    <w:rsid w:val="00DF41B9"/>
    <w:rsid w:val="00DF533F"/>
    <w:rsid w:val="00DF6128"/>
    <w:rsid w:val="00DF72A0"/>
    <w:rsid w:val="00DF7687"/>
    <w:rsid w:val="00DF7931"/>
    <w:rsid w:val="00DF7A52"/>
    <w:rsid w:val="00E00740"/>
    <w:rsid w:val="00E0219C"/>
    <w:rsid w:val="00E037A1"/>
    <w:rsid w:val="00E04791"/>
    <w:rsid w:val="00E0775E"/>
    <w:rsid w:val="00E12239"/>
    <w:rsid w:val="00E12734"/>
    <w:rsid w:val="00E12C81"/>
    <w:rsid w:val="00E14051"/>
    <w:rsid w:val="00E20529"/>
    <w:rsid w:val="00E2085B"/>
    <w:rsid w:val="00E20F55"/>
    <w:rsid w:val="00E2119E"/>
    <w:rsid w:val="00E21A47"/>
    <w:rsid w:val="00E23DBA"/>
    <w:rsid w:val="00E24D4C"/>
    <w:rsid w:val="00E252D2"/>
    <w:rsid w:val="00E2707D"/>
    <w:rsid w:val="00E27A7B"/>
    <w:rsid w:val="00E3119B"/>
    <w:rsid w:val="00E330FC"/>
    <w:rsid w:val="00E356E5"/>
    <w:rsid w:val="00E35730"/>
    <w:rsid w:val="00E37346"/>
    <w:rsid w:val="00E37C2E"/>
    <w:rsid w:val="00E41939"/>
    <w:rsid w:val="00E43C40"/>
    <w:rsid w:val="00E43CF2"/>
    <w:rsid w:val="00E4467D"/>
    <w:rsid w:val="00E463F2"/>
    <w:rsid w:val="00E46D56"/>
    <w:rsid w:val="00E46E47"/>
    <w:rsid w:val="00E46EB8"/>
    <w:rsid w:val="00E47C02"/>
    <w:rsid w:val="00E47ED9"/>
    <w:rsid w:val="00E5009D"/>
    <w:rsid w:val="00E5014D"/>
    <w:rsid w:val="00E5049B"/>
    <w:rsid w:val="00E51C21"/>
    <w:rsid w:val="00E534DA"/>
    <w:rsid w:val="00E54A3D"/>
    <w:rsid w:val="00E55439"/>
    <w:rsid w:val="00E56F21"/>
    <w:rsid w:val="00E56FCA"/>
    <w:rsid w:val="00E573AD"/>
    <w:rsid w:val="00E578CC"/>
    <w:rsid w:val="00E60543"/>
    <w:rsid w:val="00E612B5"/>
    <w:rsid w:val="00E614F0"/>
    <w:rsid w:val="00E64C62"/>
    <w:rsid w:val="00E6511D"/>
    <w:rsid w:val="00E67187"/>
    <w:rsid w:val="00E70852"/>
    <w:rsid w:val="00E714D5"/>
    <w:rsid w:val="00E747FA"/>
    <w:rsid w:val="00E7746D"/>
    <w:rsid w:val="00E8000B"/>
    <w:rsid w:val="00E816FE"/>
    <w:rsid w:val="00E8584F"/>
    <w:rsid w:val="00E8685F"/>
    <w:rsid w:val="00E959E7"/>
    <w:rsid w:val="00E95CB7"/>
    <w:rsid w:val="00E95F2F"/>
    <w:rsid w:val="00E964EF"/>
    <w:rsid w:val="00E96B3A"/>
    <w:rsid w:val="00E97C0D"/>
    <w:rsid w:val="00EA00DA"/>
    <w:rsid w:val="00EA08F1"/>
    <w:rsid w:val="00EA0A76"/>
    <w:rsid w:val="00EA2281"/>
    <w:rsid w:val="00EA254A"/>
    <w:rsid w:val="00EA268A"/>
    <w:rsid w:val="00EA35EE"/>
    <w:rsid w:val="00EA3A04"/>
    <w:rsid w:val="00EA4569"/>
    <w:rsid w:val="00EA4E73"/>
    <w:rsid w:val="00EA5286"/>
    <w:rsid w:val="00EA5892"/>
    <w:rsid w:val="00EA62B7"/>
    <w:rsid w:val="00EA63D8"/>
    <w:rsid w:val="00EA7867"/>
    <w:rsid w:val="00EB1FFE"/>
    <w:rsid w:val="00EB2989"/>
    <w:rsid w:val="00EB3739"/>
    <w:rsid w:val="00EB5188"/>
    <w:rsid w:val="00EB5252"/>
    <w:rsid w:val="00EB5863"/>
    <w:rsid w:val="00EB695F"/>
    <w:rsid w:val="00EB71DA"/>
    <w:rsid w:val="00EB72D4"/>
    <w:rsid w:val="00EB7EEE"/>
    <w:rsid w:val="00EC1BD4"/>
    <w:rsid w:val="00EC22E9"/>
    <w:rsid w:val="00EC2CAE"/>
    <w:rsid w:val="00EC4A91"/>
    <w:rsid w:val="00EC55E1"/>
    <w:rsid w:val="00EC7A78"/>
    <w:rsid w:val="00EC7FBE"/>
    <w:rsid w:val="00ED0297"/>
    <w:rsid w:val="00ED14FA"/>
    <w:rsid w:val="00ED46EF"/>
    <w:rsid w:val="00EE097B"/>
    <w:rsid w:val="00EE19C3"/>
    <w:rsid w:val="00EE21C5"/>
    <w:rsid w:val="00EE2DBA"/>
    <w:rsid w:val="00EE5A23"/>
    <w:rsid w:val="00EE65F1"/>
    <w:rsid w:val="00EE6D5D"/>
    <w:rsid w:val="00EE7953"/>
    <w:rsid w:val="00EF12C2"/>
    <w:rsid w:val="00EF1B4F"/>
    <w:rsid w:val="00EF27FB"/>
    <w:rsid w:val="00EF2BF5"/>
    <w:rsid w:val="00EF3020"/>
    <w:rsid w:val="00EF4AAC"/>
    <w:rsid w:val="00EF4CC9"/>
    <w:rsid w:val="00EF549B"/>
    <w:rsid w:val="00EF6E4D"/>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1C82"/>
    <w:rsid w:val="00F149CE"/>
    <w:rsid w:val="00F165F9"/>
    <w:rsid w:val="00F17A31"/>
    <w:rsid w:val="00F17F48"/>
    <w:rsid w:val="00F213ED"/>
    <w:rsid w:val="00F25866"/>
    <w:rsid w:val="00F259D9"/>
    <w:rsid w:val="00F26C51"/>
    <w:rsid w:val="00F31185"/>
    <w:rsid w:val="00F31DED"/>
    <w:rsid w:val="00F32339"/>
    <w:rsid w:val="00F3273C"/>
    <w:rsid w:val="00F33E5A"/>
    <w:rsid w:val="00F3584E"/>
    <w:rsid w:val="00F359E1"/>
    <w:rsid w:val="00F36F18"/>
    <w:rsid w:val="00F375A9"/>
    <w:rsid w:val="00F37C5D"/>
    <w:rsid w:val="00F4064D"/>
    <w:rsid w:val="00F418A4"/>
    <w:rsid w:val="00F420D4"/>
    <w:rsid w:val="00F42728"/>
    <w:rsid w:val="00F42C3E"/>
    <w:rsid w:val="00F4471F"/>
    <w:rsid w:val="00F45230"/>
    <w:rsid w:val="00F45BE9"/>
    <w:rsid w:val="00F50C34"/>
    <w:rsid w:val="00F514AA"/>
    <w:rsid w:val="00F51F19"/>
    <w:rsid w:val="00F53556"/>
    <w:rsid w:val="00F545A6"/>
    <w:rsid w:val="00F55FF3"/>
    <w:rsid w:val="00F56A3E"/>
    <w:rsid w:val="00F60BAC"/>
    <w:rsid w:val="00F61067"/>
    <w:rsid w:val="00F66527"/>
    <w:rsid w:val="00F67395"/>
    <w:rsid w:val="00F67BDA"/>
    <w:rsid w:val="00F74475"/>
    <w:rsid w:val="00F744BA"/>
    <w:rsid w:val="00F7456A"/>
    <w:rsid w:val="00F76D4D"/>
    <w:rsid w:val="00F776F6"/>
    <w:rsid w:val="00F817ED"/>
    <w:rsid w:val="00F82437"/>
    <w:rsid w:val="00F82B24"/>
    <w:rsid w:val="00F831F2"/>
    <w:rsid w:val="00F86C82"/>
    <w:rsid w:val="00F87B7C"/>
    <w:rsid w:val="00F906F4"/>
    <w:rsid w:val="00F90AB0"/>
    <w:rsid w:val="00F922BA"/>
    <w:rsid w:val="00F925F7"/>
    <w:rsid w:val="00F94942"/>
    <w:rsid w:val="00F94DF9"/>
    <w:rsid w:val="00F96037"/>
    <w:rsid w:val="00F9683D"/>
    <w:rsid w:val="00F9726A"/>
    <w:rsid w:val="00FA463E"/>
    <w:rsid w:val="00FA49D4"/>
    <w:rsid w:val="00FA4B0F"/>
    <w:rsid w:val="00FA4DE3"/>
    <w:rsid w:val="00FA524A"/>
    <w:rsid w:val="00FA5DB7"/>
    <w:rsid w:val="00FA5DBE"/>
    <w:rsid w:val="00FA6D67"/>
    <w:rsid w:val="00FA706A"/>
    <w:rsid w:val="00FA7ACA"/>
    <w:rsid w:val="00FA7C57"/>
    <w:rsid w:val="00FA7E94"/>
    <w:rsid w:val="00FB2D91"/>
    <w:rsid w:val="00FB3A43"/>
    <w:rsid w:val="00FB43AD"/>
    <w:rsid w:val="00FC146D"/>
    <w:rsid w:val="00FC3F84"/>
    <w:rsid w:val="00FC546D"/>
    <w:rsid w:val="00FC5613"/>
    <w:rsid w:val="00FC6E28"/>
    <w:rsid w:val="00FC6FFA"/>
    <w:rsid w:val="00FC751C"/>
    <w:rsid w:val="00FD05A5"/>
    <w:rsid w:val="00FD1806"/>
    <w:rsid w:val="00FD4919"/>
    <w:rsid w:val="00FD57D4"/>
    <w:rsid w:val="00FD58B9"/>
    <w:rsid w:val="00FD64D7"/>
    <w:rsid w:val="00FD6D2F"/>
    <w:rsid w:val="00FE0FD3"/>
    <w:rsid w:val="00FE3DC5"/>
    <w:rsid w:val="00FE5033"/>
    <w:rsid w:val="00FE50C5"/>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E08BFC-C56C-4FCB-8141-C1E3DA8D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2">
    <w:name w:val="heading 2"/>
    <w:basedOn w:val="Normal"/>
    <w:next w:val="Normal"/>
    <w:link w:val="Ttulo2Car"/>
    <w:uiPriority w:val="9"/>
    <w:unhideWhenUsed/>
    <w:qFormat/>
    <w:rsid w:val="009F7FAE"/>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character" w:customStyle="1" w:styleId="Ttulo2Car">
    <w:name w:val="Título 2 Car"/>
    <w:link w:val="Ttulo2"/>
    <w:uiPriority w:val="9"/>
    <w:rsid w:val="009F7FAE"/>
    <w:rPr>
      <w:rFonts w:ascii="Calibri Light" w:eastAsia="Times New Roman" w:hAnsi="Calibri Light" w:cs="Times New Roman"/>
      <w:b/>
      <w:bCs/>
      <w:i/>
      <w:i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437210439">
      <w:bodyDiv w:val="1"/>
      <w:marLeft w:val="0"/>
      <w:marRight w:val="0"/>
      <w:marTop w:val="0"/>
      <w:marBottom w:val="0"/>
      <w:divBdr>
        <w:top w:val="none" w:sz="0" w:space="0" w:color="auto"/>
        <w:left w:val="none" w:sz="0" w:space="0" w:color="auto"/>
        <w:bottom w:val="none" w:sz="0" w:space="0" w:color="auto"/>
        <w:right w:val="none" w:sz="0" w:space="0" w:color="auto"/>
      </w:divBdr>
      <w:divsChild>
        <w:div w:id="1046300823">
          <w:marLeft w:val="0"/>
          <w:marRight w:val="0"/>
          <w:marTop w:val="0"/>
          <w:marBottom w:val="0"/>
          <w:divBdr>
            <w:top w:val="none" w:sz="0" w:space="0" w:color="auto"/>
            <w:left w:val="none" w:sz="0" w:space="0" w:color="auto"/>
            <w:bottom w:val="none" w:sz="0" w:space="0" w:color="auto"/>
            <w:right w:val="none" w:sz="0" w:space="0" w:color="auto"/>
          </w:divBdr>
        </w:div>
      </w:divsChild>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661C-B8A4-4016-B342-2255DDDA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3236</Words>
  <Characters>17804</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2014-02-06T18:35:00Z</cp:lastPrinted>
  <dcterms:created xsi:type="dcterms:W3CDTF">2018-12-13T18:58:00Z</dcterms:created>
  <dcterms:modified xsi:type="dcterms:W3CDTF">2018-12-13T18:58:00Z</dcterms:modified>
</cp:coreProperties>
</file>